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B2" w:rsidRDefault="00E628B2" w:rsidP="00E628B2">
      <w:pPr>
        <w:rPr>
          <w:spacing w:val="20"/>
          <w:kern w:val="56"/>
        </w:rPr>
      </w:pPr>
      <w:r w:rsidRPr="00261531">
        <w:rPr>
          <w:noProof/>
          <w:color w:val="0062C4"/>
          <w:lang w:eastAsia="en-GB" w:bidi="ar-SA"/>
        </w:rPr>
        <mc:AlternateContent>
          <mc:Choice Requires="wps">
            <w:drawing>
              <wp:anchor distT="0" distB="0" distL="114300" distR="114300" simplePos="0" relativeHeight="251663360" behindDoc="1" locked="0" layoutInCell="1" allowOverlap="1" wp14:anchorId="53D90C99" wp14:editId="48C51D34">
                <wp:simplePos x="0" y="0"/>
                <wp:positionH relativeFrom="page">
                  <wp:posOffset>-165100</wp:posOffset>
                </wp:positionH>
                <wp:positionV relativeFrom="paragraph">
                  <wp:posOffset>-914400</wp:posOffset>
                </wp:positionV>
                <wp:extent cx="7724140" cy="11247755"/>
                <wp:effectExtent l="0" t="0" r="0" b="0"/>
                <wp:wrapNone/>
                <wp:docPr id="194" name="Rectangle 194"/>
                <wp:cNvGraphicFramePr/>
                <a:graphic xmlns:a="http://schemas.openxmlformats.org/drawingml/2006/main">
                  <a:graphicData uri="http://schemas.microsoft.com/office/word/2010/wordprocessingShape">
                    <wps:wsp>
                      <wps:cNvSpPr/>
                      <wps:spPr>
                        <a:xfrm>
                          <a:off x="0" y="0"/>
                          <a:ext cx="7724140" cy="1124775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15F0" w:rsidRPr="00B41F6E" w:rsidRDefault="007415F0" w:rsidP="00E628B2">
                            <w:pPr>
                              <w:pStyle w:val="Coverpagetex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0C99" id="Rectangle 194" o:spid="_x0000_s1026" style="position:absolute;margin-left:-13pt;margin-top:-1in;width:608.2pt;height:88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" fillcolor="#036" stroked="f" strokeweight="1pt">
                <v:textbox>
                  <w:txbxContent>
                    <w:p w:rsidR="007415F0" w:rsidRPr="00B41F6E" w:rsidRDefault="007415F0" w:rsidP="00E628B2">
                      <w:pPr>
                        <w:pStyle w:val="Coverpagetext"/>
                      </w:pPr>
                      <w:r>
                        <w:t>-</w:t>
                      </w:r>
                      <w:bookmarkStart w:id="1" w:name="_GoBack"/>
                      <w:bookmarkEnd w:id="1"/>
                    </w:p>
                  </w:txbxContent>
                </v:textbox>
                <w10:wrap anchorx="page"/>
              </v:rect>
            </w:pict>
          </mc:Fallback>
        </mc:AlternateContent>
      </w:r>
      <w:r>
        <w:softHyphen/>
      </w:r>
      <w:r>
        <w:softHyphen/>
      </w:r>
      <w:r>
        <w:softHyphen/>
      </w:r>
      <w:sdt>
        <w:sdtPr>
          <w:id w:val="1704053425"/>
          <w:docPartObj>
            <w:docPartGallery w:val="Cover Pages"/>
            <w:docPartUnique/>
          </w:docPartObj>
        </w:sdtPr>
        <w:sdtEndPr>
          <w:rPr>
            <w:spacing w:val="20"/>
            <w:kern w:val="56"/>
          </w:rPr>
        </w:sdtEndPr>
        <w:sdtContent/>
      </w:sdt>
    </w:p>
    <w:p w:rsidR="00E628B2" w:rsidRPr="00D706BE" w:rsidRDefault="000E09B3" w:rsidP="00E628B2">
      <w:pPr>
        <w:rPr>
          <w:rFonts w:ascii="Verdana" w:hAnsi="Verdana"/>
          <w:b/>
          <w:bCs/>
          <w:color w:val="002060"/>
          <w:spacing w:val="20"/>
          <w:kern w:val="56"/>
          <w:sz w:val="41"/>
          <w:szCs w:val="41"/>
          <w14:textFill>
            <w14:solidFill>
              <w14:srgbClr w14:val="002060">
                <w14:lumMod w14:val="85000"/>
                <w14:lumOff w14:val="15000"/>
              </w14:srgbClr>
            </w14:solidFill>
          </w14:textFill>
        </w:rPr>
      </w:pPr>
      <w:r>
        <w:rPr>
          <w:noProof/>
          <w:lang w:eastAsia="en-GB" w:bidi="ar-SA"/>
        </w:rPr>
        <mc:AlternateContent>
          <mc:Choice Requires="wps">
            <w:drawing>
              <wp:anchor distT="45720" distB="45720" distL="114300" distR="114300" simplePos="0" relativeHeight="251660288" behindDoc="0" locked="0" layoutInCell="1" allowOverlap="1" wp14:anchorId="75F94BE0" wp14:editId="77E0DA3D">
                <wp:simplePos x="0" y="0"/>
                <wp:positionH relativeFrom="margin">
                  <wp:posOffset>762000</wp:posOffset>
                </wp:positionH>
                <wp:positionV relativeFrom="paragraph">
                  <wp:posOffset>4017645</wp:posOffset>
                </wp:positionV>
                <wp:extent cx="5036185" cy="3552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3552825"/>
                        </a:xfrm>
                        <a:prstGeom prst="rect">
                          <a:avLst/>
                        </a:prstGeom>
                        <a:noFill/>
                        <a:ln w="9525">
                          <a:noFill/>
                          <a:miter lim="800000"/>
                          <a:headEnd/>
                          <a:tailEnd/>
                        </a:ln>
                      </wps:spPr>
                      <wps:txbx>
                        <w:txbxContent>
                          <w:p w:rsidR="007415F0" w:rsidRPr="002F6E2D" w:rsidRDefault="007415F0" w:rsidP="00D548ED">
                            <w:pPr>
                              <w:pStyle w:val="Subtitletext"/>
                              <w:jc w:val="center"/>
                            </w:pPr>
                            <w:r>
                              <w:rPr>
                                <w:rFonts w:ascii="Merriweather" w:hAnsi="Merriweather"/>
                                <w:i w:val="0"/>
                                <w:iCs w:val="0"/>
                                <w:sz w:val="72"/>
                                <w:szCs w:val="72"/>
                              </w:rPr>
                              <w:t>GDPR Data Protection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94BE0" id="_x0000_t202" coordsize="21600,21600" o:spt="202" path="m,l,21600r21600,l21600,xe">
                <v:stroke joinstyle="miter"/>
                <v:path gradientshapeok="t" o:connecttype="rect"/>
              </v:shapetype>
              <v:shape id="Text Box 2" o:spid="_x0000_s1027" type="#_x0000_t202" style="position:absolute;margin-left:60pt;margin-top:316.35pt;width:396.55pt;height:27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" filled="f" stroked="f">
                <v:textbox>
                  <w:txbxContent>
                    <w:p w:rsidR="007415F0" w:rsidRPr="002F6E2D" w:rsidRDefault="007415F0" w:rsidP="00D548ED">
                      <w:pPr>
                        <w:pStyle w:val="Subtitletext"/>
                        <w:jc w:val="center"/>
                      </w:pPr>
                      <w:r>
                        <w:rPr>
                          <w:rFonts w:ascii="Merriweather" w:hAnsi="Merriweather"/>
                          <w:i w:val="0"/>
                          <w:iCs w:val="0"/>
                          <w:sz w:val="72"/>
                          <w:szCs w:val="72"/>
                        </w:rPr>
                        <w:t>GDPR Data Protection Policy</w:t>
                      </w:r>
                    </w:p>
                  </w:txbxContent>
                </v:textbox>
                <w10:wrap type="square" anchorx="margin"/>
              </v:shape>
            </w:pict>
          </mc:Fallback>
        </mc:AlternateContent>
      </w:r>
      <w:r w:rsidR="00D548ED" w:rsidRPr="00D548ED">
        <w:rPr>
          <w:noProof/>
          <w:spacing w:val="20"/>
          <w:kern w:val="56"/>
          <w:sz w:val="41"/>
          <w:szCs w:val="41"/>
        </w:rPr>
        <w:drawing>
          <wp:anchor distT="0" distB="0" distL="114300" distR="114300" simplePos="0" relativeHeight="251669504" behindDoc="0" locked="0" layoutInCell="1" allowOverlap="1">
            <wp:simplePos x="0" y="0"/>
            <wp:positionH relativeFrom="column">
              <wp:posOffset>866775</wp:posOffset>
            </wp:positionH>
            <wp:positionV relativeFrom="paragraph">
              <wp:posOffset>1036955</wp:posOffset>
            </wp:positionV>
            <wp:extent cx="4867275" cy="942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8B2">
        <w:rPr>
          <w:noProof/>
          <w:lang w:eastAsia="en-GB" w:bidi="ar-SA"/>
        </w:rPr>
        <mc:AlternateContent>
          <mc:Choice Requires="wps">
            <w:drawing>
              <wp:anchor distT="0" distB="0" distL="0" distR="0" simplePos="0" relativeHeight="251662336" behindDoc="0" locked="0" layoutInCell="1" allowOverlap="1" wp14:anchorId="08215EC2" wp14:editId="033CF10D">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rsidR="007415F0" w:rsidRPr="00B50004" w:rsidRDefault="007415F0" w:rsidP="00E628B2">
                            <w:pPr>
                              <w:pStyle w:val="Coverpage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15EC2" id="_x0000_s1028" type="#_x0000_t202" style="position:absolute;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" filled="f" stroked="f">
                <v:textbox>
                  <w:txbxContent>
                    <w:p w:rsidR="007415F0" w:rsidRPr="00B50004" w:rsidRDefault="007415F0" w:rsidP="00E628B2">
                      <w:pPr>
                        <w:pStyle w:val="Coverpagetext"/>
                        <w:jc w:val="center"/>
                      </w:pPr>
                    </w:p>
                  </w:txbxContent>
                </v:textbox>
                <w10:wrap anchorx="page"/>
              </v:shape>
            </w:pict>
          </mc:Fallback>
        </mc:AlternateContent>
      </w:r>
      <w:r w:rsidR="00E628B2">
        <w:rPr>
          <w:noProof/>
          <w:lang w:eastAsia="en-GB" w:bidi="ar-SA"/>
        </w:rPr>
        <mc:AlternateContent>
          <mc:Choice Requires="wps">
            <w:drawing>
              <wp:anchor distT="45720" distB="45720" distL="114300" distR="114300" simplePos="0" relativeHeight="251661312" behindDoc="0" locked="0" layoutInCell="1" allowOverlap="1" wp14:anchorId="4915DC28" wp14:editId="66ABCA5D">
                <wp:simplePos x="0" y="0"/>
                <wp:positionH relativeFrom="margin">
                  <wp:align>left</wp:align>
                </wp:positionH>
                <wp:positionV relativeFrom="paragraph">
                  <wp:posOffset>5760085</wp:posOffset>
                </wp:positionV>
                <wp:extent cx="5754370" cy="21913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191385"/>
                        </a:xfrm>
                        <a:prstGeom prst="rect">
                          <a:avLst/>
                        </a:prstGeom>
                        <a:noFill/>
                        <a:ln w="9525">
                          <a:noFill/>
                          <a:miter lim="800000"/>
                          <a:headEnd/>
                          <a:tailEnd/>
                        </a:ln>
                      </wps:spPr>
                      <wps:txbx>
                        <w:txbxContent>
                          <w:p w:rsidR="007415F0" w:rsidRPr="00BD5FFC" w:rsidRDefault="007415F0" w:rsidP="00E628B2">
                            <w:pPr>
                              <w:pStyle w:val="Coverpag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5DC28" id="_x0000_s1029" type="#_x0000_t202" style="position:absolute;margin-left:0;margin-top:453.55pt;width:453.1pt;height:17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" filled="f" stroked="f">
                <v:textbox>
                  <w:txbxContent>
                    <w:p w:rsidR="007415F0" w:rsidRPr="00BD5FFC" w:rsidRDefault="007415F0" w:rsidP="00E628B2">
                      <w:pPr>
                        <w:pStyle w:val="Coverpagetext"/>
                      </w:pPr>
                    </w:p>
                  </w:txbxContent>
                </v:textbox>
                <w10:wrap type="square" anchorx="margin"/>
              </v:shape>
            </w:pict>
          </mc:Fallback>
        </mc:AlternateContent>
      </w:r>
      <w:r w:rsidR="00E628B2" w:rsidRPr="00D706BE">
        <w:rPr>
          <w:spacing w:val="20"/>
          <w:kern w:val="56"/>
          <w:sz w:val="41"/>
          <w:szCs w:val="41"/>
        </w:rPr>
        <w:br w:type="page"/>
      </w:r>
    </w:p>
    <w:p w:rsidR="00B415AE" w:rsidRDefault="003D4BF3" w:rsidP="00B415AE">
      <w:pPr>
        <w:pStyle w:val="Heading1"/>
      </w:pPr>
      <w:r>
        <w:lastRenderedPageBreak/>
        <w:t>Introduction</w:t>
      </w:r>
    </w:p>
    <w:p w:rsidR="004B727A" w:rsidRDefault="00D548ED" w:rsidP="00B415AE">
      <w:pPr>
        <w:pStyle w:val="Heading1"/>
        <w:rPr>
          <w:rFonts w:ascii="Source Sans Pro" w:hAnsi="Source Sans Pro"/>
          <w:b w:val="0"/>
          <w:bCs w:val="0"/>
          <w:color w:val="262626" w:themeColor="text1" w:themeTint="D9"/>
          <w:kern w:val="0"/>
          <w:sz w:val="28"/>
          <w:szCs w:val="28"/>
        </w:rPr>
      </w:pPr>
      <w:bookmarkStart w:id="0" w:name="_Hlk514055719"/>
      <w:r>
        <w:rPr>
          <w:rFonts w:ascii="Source Sans Pro" w:hAnsi="Source Sans Pro"/>
          <w:b w:val="0"/>
          <w:bCs w:val="0"/>
          <w:color w:val="262626" w:themeColor="text1" w:themeTint="D9"/>
          <w:kern w:val="0"/>
          <w:sz w:val="28"/>
          <w:szCs w:val="28"/>
        </w:rPr>
        <w:t>FreightForce Distribution Ltd</w:t>
      </w:r>
      <w:bookmarkEnd w:id="0"/>
      <w:r w:rsidR="004B727A">
        <w:rPr>
          <w:rFonts w:ascii="Source Sans Pro" w:hAnsi="Source Sans Pro"/>
          <w:b w:val="0"/>
          <w:bCs w:val="0"/>
          <w:color w:val="262626" w:themeColor="text1" w:themeTint="D9"/>
          <w:kern w:val="0"/>
          <w:sz w:val="28"/>
          <w:szCs w:val="28"/>
        </w:rPr>
        <w:t xml:space="preserve"> is committed to protecting the rights and freedoms of data subjects and safely and securely processing their data in accordance with all of our legal obligations.</w:t>
      </w:r>
    </w:p>
    <w:p w:rsidR="00B415AE" w:rsidRPr="00B415AE" w:rsidRDefault="00B415AE" w:rsidP="00B415AE">
      <w:pPr>
        <w:pStyle w:val="Heading1"/>
      </w:pPr>
      <w:r w:rsidRPr="000416EA">
        <w:rPr>
          <w:rFonts w:ascii="Source Sans Pro" w:hAnsi="Source Sans Pro"/>
          <w:b w:val="0"/>
          <w:bCs w:val="0"/>
          <w:color w:val="262626" w:themeColor="text1" w:themeTint="D9"/>
          <w:kern w:val="0"/>
          <w:sz w:val="28"/>
          <w:szCs w:val="28"/>
        </w:rPr>
        <w:t>We hold personal data about our employees, clients, suppliers and other individuals for a variety of business purposes.</w:t>
      </w:r>
    </w:p>
    <w:p w:rsidR="00D00860" w:rsidRPr="00D00860" w:rsidRDefault="000416EA" w:rsidP="00D00860">
      <w:pPr>
        <w:pStyle w:val="Heading1"/>
        <w:rPr>
          <w:rFonts w:ascii="Source Sans Pro" w:hAnsi="Source Sans Pro"/>
          <w:b w:val="0"/>
          <w:bCs w:val="0"/>
          <w:color w:val="262626" w:themeColor="text1" w:themeTint="D9"/>
          <w:kern w:val="0"/>
          <w:sz w:val="28"/>
          <w:szCs w:val="28"/>
        </w:rPr>
      </w:pPr>
      <w:r w:rsidRPr="000416EA">
        <w:rPr>
          <w:rFonts w:ascii="Source Sans Pro" w:hAnsi="Source Sans Pro"/>
          <w:b w:val="0"/>
          <w:bCs w:val="0"/>
          <w:color w:val="262626" w:themeColor="text1" w:themeTint="D9"/>
          <w:kern w:val="0"/>
          <w:sz w:val="28"/>
          <w:szCs w:val="28"/>
        </w:rPr>
        <w:t xml:space="preserve">This policy sets out how we seek to protect personal data and ensure that </w:t>
      </w:r>
      <w:r w:rsidR="00FD07EA">
        <w:rPr>
          <w:rFonts w:ascii="Source Sans Pro" w:hAnsi="Source Sans Pro"/>
          <w:b w:val="0"/>
          <w:bCs w:val="0"/>
          <w:color w:val="262626" w:themeColor="text1" w:themeTint="D9"/>
          <w:kern w:val="0"/>
          <w:sz w:val="28"/>
          <w:szCs w:val="28"/>
        </w:rPr>
        <w:t xml:space="preserve">our </w:t>
      </w:r>
      <w:r w:rsidRPr="000416EA">
        <w:rPr>
          <w:rFonts w:ascii="Source Sans Pro" w:hAnsi="Source Sans Pro"/>
          <w:b w:val="0"/>
          <w:bCs w:val="0"/>
          <w:color w:val="262626" w:themeColor="text1" w:themeTint="D9"/>
          <w:kern w:val="0"/>
          <w:sz w:val="28"/>
          <w:szCs w:val="28"/>
        </w:rPr>
        <w:t xml:space="preserve">staff understand the rules governing their use of </w:t>
      </w:r>
      <w:r w:rsidR="00FD07EA">
        <w:rPr>
          <w:rFonts w:ascii="Source Sans Pro" w:hAnsi="Source Sans Pro"/>
          <w:b w:val="0"/>
          <w:bCs w:val="0"/>
          <w:color w:val="262626" w:themeColor="text1" w:themeTint="D9"/>
          <w:kern w:val="0"/>
          <w:sz w:val="28"/>
          <w:szCs w:val="28"/>
        </w:rPr>
        <w:t xml:space="preserve">the </w:t>
      </w:r>
      <w:r w:rsidRPr="000416EA">
        <w:rPr>
          <w:rFonts w:ascii="Source Sans Pro" w:hAnsi="Source Sans Pro"/>
          <w:b w:val="0"/>
          <w:bCs w:val="0"/>
          <w:color w:val="262626" w:themeColor="text1" w:themeTint="D9"/>
          <w:kern w:val="0"/>
          <w:sz w:val="28"/>
          <w:szCs w:val="28"/>
        </w:rPr>
        <w:t>personal data to which they have access in the course of their work. In particular, this policy requires staff to ensure that the Data Protection Officer (DPO) be consulted before any significant new data processing activity is initiated to ensure that relevant compliance steps are addressed.</w:t>
      </w:r>
      <w:del w:id="1" w:author="emilyrjaffe" w:date="2018-03-07T12:40:00Z">
        <w:r w:rsidR="00D00860" w:rsidDel="0042223F">
          <w:rPr>
            <w:rFonts w:ascii="Source Sans Pro" w:hAnsi="Source Sans Pro"/>
            <w:b w:val="0"/>
            <w:bCs w:val="0"/>
            <w:color w:val="262626" w:themeColor="text1" w:themeTint="D9"/>
            <w:kern w:val="0"/>
            <w:sz w:val="28"/>
            <w:szCs w:val="28"/>
          </w:rPr>
          <w:br/>
        </w:r>
        <w:r w:rsidR="00D00860" w:rsidDel="0042223F">
          <w:rPr>
            <w:rFonts w:ascii="Source Sans Pro" w:hAnsi="Source Sans Pro"/>
            <w:b w:val="0"/>
            <w:bCs w:val="0"/>
            <w:color w:val="262626" w:themeColor="text1" w:themeTint="D9"/>
            <w:kern w:val="0"/>
            <w:sz w:val="28"/>
            <w:szCs w:val="28"/>
          </w:rPr>
          <w:br/>
        </w:r>
      </w:del>
    </w:p>
    <w:p w:rsidR="00752D57" w:rsidRPr="009720A6" w:rsidRDefault="000416EA" w:rsidP="000416EA">
      <w:pPr>
        <w:pStyle w:val="Heading1"/>
        <w:rPr>
          <w:lang w:val="en-US"/>
        </w:rPr>
      </w:pPr>
      <w:r>
        <w:rPr>
          <w:lang w:val="en-US"/>
        </w:rPr>
        <w:t>Definitions</w:t>
      </w:r>
    </w:p>
    <w:tbl>
      <w:tblPr>
        <w:tblW w:w="0" w:type="auto"/>
        <w:tblLook w:val="0000" w:firstRow="0" w:lastRow="0" w:firstColumn="0" w:lastColumn="0" w:noHBand="0" w:noVBand="0"/>
      </w:tblPr>
      <w:tblGrid>
        <w:gridCol w:w="2430"/>
        <w:gridCol w:w="8036"/>
      </w:tblGrid>
      <w:tr w:rsidR="000416EA" w:rsidRPr="0069492E" w:rsidTr="00AB65FA">
        <w:tc>
          <w:tcPr>
            <w:tcW w:w="2430" w:type="dxa"/>
            <w:tcBorders>
              <w:top w:val="single" w:sz="0" w:space="0" w:color="auto"/>
              <w:left w:val="single" w:sz="0" w:space="0" w:color="auto"/>
              <w:bottom w:val="single" w:sz="0" w:space="0" w:color="auto"/>
              <w:right w:val="single" w:sz="0" w:space="0" w:color="auto"/>
            </w:tcBorders>
          </w:tcPr>
          <w:p w:rsidR="000416EA" w:rsidRPr="000416EA" w:rsidRDefault="000416EA" w:rsidP="00F6343B">
            <w:pPr>
              <w:pStyle w:val="BodyText"/>
              <w:spacing w:before="0" w:after="0"/>
              <w:jc w:val="both"/>
              <w:rPr>
                <w:rFonts w:ascii="Source Sans Pro" w:hAnsi="Source Sans Pro"/>
                <w:b/>
                <w:color w:val="262626" w:themeColor="text1" w:themeTint="D9"/>
                <w:sz w:val="28"/>
                <w:szCs w:val="28"/>
                <w:lang w:val="en-GB" w:bidi="he-IL"/>
              </w:rPr>
            </w:pPr>
            <w:r w:rsidRPr="000416EA">
              <w:rPr>
                <w:rFonts w:ascii="Source Sans Pro" w:hAnsi="Source Sans Pro"/>
                <w:b/>
                <w:color w:val="262626" w:themeColor="text1" w:themeTint="D9"/>
                <w:sz w:val="28"/>
                <w:szCs w:val="28"/>
                <w:lang w:val="en-GB" w:bidi="he-IL"/>
              </w:rPr>
              <w:t>Business purposes</w:t>
            </w:r>
          </w:p>
        </w:tc>
        <w:tc>
          <w:tcPr>
            <w:tcW w:w="8036" w:type="dxa"/>
            <w:tcBorders>
              <w:top w:val="single" w:sz="0" w:space="0" w:color="auto"/>
              <w:left w:val="single" w:sz="0" w:space="0" w:color="auto"/>
              <w:bottom w:val="single" w:sz="0" w:space="0" w:color="auto"/>
              <w:right w:val="single" w:sz="0" w:space="0" w:color="auto"/>
            </w:tcBorders>
          </w:tcPr>
          <w:p w:rsidR="000416EA" w:rsidRPr="000416EA" w:rsidRDefault="000416EA" w:rsidP="00F6343B">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color w:val="262626" w:themeColor="text1" w:themeTint="D9"/>
                <w:sz w:val="28"/>
                <w:szCs w:val="28"/>
                <w:lang w:val="en-GB" w:bidi="he-IL"/>
              </w:rPr>
              <w:t>The purposes for which personal data may be used by us:</w:t>
            </w:r>
          </w:p>
          <w:p w:rsidR="000416EA" w:rsidRPr="000416EA" w:rsidRDefault="000416EA" w:rsidP="00F6343B">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8"/>
                <w:szCs w:val="28"/>
                <w:lang w:val="en-GB" w:bidi="he-IL"/>
              </w:rPr>
            </w:pPr>
          </w:p>
          <w:p w:rsidR="000416EA" w:rsidRPr="000416EA" w:rsidRDefault="000416EA" w:rsidP="00F6343B">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color w:val="262626" w:themeColor="text1" w:themeTint="D9"/>
                <w:sz w:val="28"/>
                <w:szCs w:val="28"/>
                <w:lang w:val="en-GB" w:bidi="he-IL"/>
              </w:rPr>
              <w:t>Personnel, administrative, financial, regulatory, payroll and business development purposes.</w:t>
            </w:r>
          </w:p>
          <w:p w:rsidR="000416EA" w:rsidRPr="000416EA" w:rsidRDefault="000416EA" w:rsidP="00F6343B">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8"/>
                <w:szCs w:val="28"/>
                <w:lang w:bidi="he-IL"/>
              </w:rPr>
            </w:pPr>
          </w:p>
          <w:p w:rsidR="000416EA" w:rsidRPr="000416EA" w:rsidRDefault="000416EA" w:rsidP="00F6343B">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i/>
                <w:color w:val="262626" w:themeColor="text1" w:themeTint="D9"/>
                <w:sz w:val="28"/>
                <w:szCs w:val="28"/>
                <w:lang w:bidi="he-IL"/>
              </w:rPr>
              <w:t>Business purposes include the following:</w:t>
            </w:r>
          </w:p>
          <w:p w:rsidR="000416EA" w:rsidRPr="000416EA" w:rsidRDefault="000416EA" w:rsidP="00F6343B">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i/>
                <w:color w:val="262626" w:themeColor="text1" w:themeTint="D9"/>
                <w:sz w:val="28"/>
                <w:szCs w:val="28"/>
                <w:lang w:bidi="he-IL"/>
              </w:rPr>
              <w:t xml:space="preserve">- </w:t>
            </w:r>
            <w:r w:rsidRPr="000416EA">
              <w:rPr>
                <w:rFonts w:ascii="Source Sans Pro" w:eastAsiaTheme="minorHAnsi" w:hAnsi="Source Sans Pro" w:cstheme="minorBidi"/>
                <w:i/>
                <w:color w:val="262626" w:themeColor="text1" w:themeTint="D9"/>
                <w:sz w:val="28"/>
                <w:szCs w:val="28"/>
                <w:lang w:bidi="he-IL"/>
              </w:rPr>
              <w:tab/>
              <w:t>Compliance with our legal, regulatory and corporate governance obligations and good practice</w:t>
            </w:r>
          </w:p>
          <w:p w:rsidR="000416EA" w:rsidRPr="000416EA" w:rsidRDefault="000416EA" w:rsidP="00F6343B">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i/>
                <w:color w:val="262626" w:themeColor="text1" w:themeTint="D9"/>
                <w:sz w:val="28"/>
                <w:szCs w:val="28"/>
                <w:lang w:bidi="he-IL"/>
              </w:rPr>
              <w:t xml:space="preserve">- </w:t>
            </w:r>
            <w:r w:rsidRPr="000416EA">
              <w:rPr>
                <w:rFonts w:ascii="Source Sans Pro" w:eastAsiaTheme="minorHAnsi" w:hAnsi="Source Sans Pro" w:cstheme="minorBidi"/>
                <w:i/>
                <w:color w:val="262626" w:themeColor="text1" w:themeTint="D9"/>
                <w:sz w:val="28"/>
                <w:szCs w:val="28"/>
                <w:lang w:bidi="he-IL"/>
              </w:rPr>
              <w:tab/>
              <w:t>Gathering information as part of investigations by regulatory bodies or in connection with legal proceedings or requests</w:t>
            </w:r>
          </w:p>
          <w:p w:rsidR="000416EA" w:rsidRPr="000416EA" w:rsidRDefault="000416EA" w:rsidP="00F6343B">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i/>
                <w:color w:val="262626" w:themeColor="text1" w:themeTint="D9"/>
                <w:sz w:val="28"/>
                <w:szCs w:val="28"/>
                <w:lang w:bidi="he-IL"/>
              </w:rPr>
              <w:t xml:space="preserve">- </w:t>
            </w:r>
            <w:r w:rsidRPr="000416EA">
              <w:rPr>
                <w:rFonts w:ascii="Source Sans Pro" w:eastAsiaTheme="minorHAnsi" w:hAnsi="Source Sans Pro" w:cstheme="minorBidi"/>
                <w:i/>
                <w:color w:val="262626" w:themeColor="text1" w:themeTint="D9"/>
                <w:sz w:val="28"/>
                <w:szCs w:val="28"/>
                <w:lang w:bidi="he-IL"/>
              </w:rPr>
              <w:tab/>
              <w:t>Ensuring business policies are adhered to (such as policies covering email and internet use)</w:t>
            </w:r>
          </w:p>
          <w:p w:rsidR="000416EA" w:rsidRPr="000416EA" w:rsidRDefault="000416EA" w:rsidP="00F6343B">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i/>
                <w:color w:val="262626" w:themeColor="text1" w:themeTint="D9"/>
                <w:sz w:val="28"/>
                <w:szCs w:val="28"/>
                <w:lang w:bidi="he-IL"/>
              </w:rPr>
              <w:t>-</w:t>
            </w:r>
            <w:r w:rsidRPr="000416EA">
              <w:rPr>
                <w:rFonts w:ascii="Source Sans Pro" w:eastAsiaTheme="minorHAnsi" w:hAnsi="Source Sans Pro" w:cstheme="minorBidi"/>
                <w:i/>
                <w:color w:val="262626" w:themeColor="text1" w:themeTint="D9"/>
                <w:sz w:val="28"/>
                <w:szCs w:val="28"/>
                <w:lang w:bidi="he-IL"/>
              </w:rPr>
              <w:tab/>
              <w:t>Operational reasons, such as recording transactions, training and quality control, ensuring the confidentiality of commercially sensitive information, security vetting, credit scoring and checking</w:t>
            </w:r>
          </w:p>
          <w:p w:rsidR="000416EA" w:rsidRPr="000416EA" w:rsidRDefault="000416EA" w:rsidP="00F6343B">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i/>
                <w:color w:val="262626" w:themeColor="text1" w:themeTint="D9"/>
                <w:sz w:val="28"/>
                <w:szCs w:val="28"/>
                <w:lang w:bidi="he-IL"/>
              </w:rPr>
              <w:t xml:space="preserve">- </w:t>
            </w:r>
            <w:r w:rsidRPr="000416EA">
              <w:rPr>
                <w:rFonts w:ascii="Source Sans Pro" w:eastAsiaTheme="minorHAnsi" w:hAnsi="Source Sans Pro" w:cstheme="minorBidi"/>
                <w:i/>
                <w:color w:val="262626" w:themeColor="text1" w:themeTint="D9"/>
                <w:sz w:val="28"/>
                <w:szCs w:val="28"/>
                <w:lang w:bidi="he-IL"/>
              </w:rPr>
              <w:tab/>
              <w:t xml:space="preserve">Investigating complaints </w:t>
            </w:r>
          </w:p>
          <w:p w:rsidR="000416EA" w:rsidRPr="000416EA" w:rsidRDefault="000416EA" w:rsidP="00F6343B">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i/>
                <w:color w:val="262626" w:themeColor="text1" w:themeTint="D9"/>
                <w:sz w:val="28"/>
                <w:szCs w:val="28"/>
                <w:lang w:bidi="he-IL"/>
              </w:rPr>
              <w:t xml:space="preserve">- </w:t>
            </w:r>
            <w:r w:rsidRPr="000416EA">
              <w:rPr>
                <w:rFonts w:ascii="Source Sans Pro" w:eastAsiaTheme="minorHAnsi" w:hAnsi="Source Sans Pro" w:cstheme="minorBidi"/>
                <w:i/>
                <w:color w:val="262626" w:themeColor="text1" w:themeTint="D9"/>
                <w:sz w:val="28"/>
                <w:szCs w:val="28"/>
                <w:lang w:bidi="he-IL"/>
              </w:rPr>
              <w:tab/>
              <w:t>Checking references, ensuring safe working practices, monitoring and managing staff access to systems and facilities and staff absences, administration and assessments</w:t>
            </w:r>
          </w:p>
          <w:p w:rsidR="000416EA" w:rsidRPr="000416EA" w:rsidRDefault="000416EA" w:rsidP="00F6343B">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i/>
                <w:color w:val="262626" w:themeColor="text1" w:themeTint="D9"/>
                <w:sz w:val="28"/>
                <w:szCs w:val="28"/>
                <w:lang w:bidi="he-IL"/>
              </w:rPr>
              <w:t xml:space="preserve">- </w:t>
            </w:r>
            <w:r w:rsidRPr="000416EA">
              <w:rPr>
                <w:rFonts w:ascii="Source Sans Pro" w:eastAsiaTheme="minorHAnsi" w:hAnsi="Source Sans Pro" w:cstheme="minorBidi"/>
                <w:i/>
                <w:color w:val="262626" w:themeColor="text1" w:themeTint="D9"/>
                <w:sz w:val="28"/>
                <w:szCs w:val="28"/>
                <w:lang w:bidi="he-IL"/>
              </w:rPr>
              <w:tab/>
              <w:t>Monitoring staff conduct, disciplinary matters</w:t>
            </w:r>
          </w:p>
          <w:p w:rsidR="000416EA" w:rsidRPr="000416EA" w:rsidRDefault="000416EA" w:rsidP="00F6343B">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8"/>
                <w:szCs w:val="28"/>
                <w:lang w:val="en-GB" w:bidi="he-IL"/>
              </w:rPr>
            </w:pPr>
            <w:r w:rsidRPr="000416EA">
              <w:rPr>
                <w:rFonts w:ascii="Source Sans Pro" w:eastAsiaTheme="minorHAnsi" w:hAnsi="Source Sans Pro" w:cstheme="minorBidi"/>
                <w:i/>
                <w:color w:val="262626" w:themeColor="text1" w:themeTint="D9"/>
                <w:sz w:val="28"/>
                <w:szCs w:val="28"/>
                <w:lang w:bidi="he-IL"/>
              </w:rPr>
              <w:lastRenderedPageBreak/>
              <w:t xml:space="preserve">- </w:t>
            </w:r>
            <w:r w:rsidRPr="000416EA">
              <w:rPr>
                <w:rFonts w:ascii="Source Sans Pro" w:eastAsiaTheme="minorHAnsi" w:hAnsi="Source Sans Pro" w:cstheme="minorBidi"/>
                <w:i/>
                <w:color w:val="262626" w:themeColor="text1" w:themeTint="D9"/>
                <w:sz w:val="28"/>
                <w:szCs w:val="28"/>
                <w:lang w:bidi="he-IL"/>
              </w:rPr>
              <w:tab/>
              <w:t>Marketing our business</w:t>
            </w:r>
          </w:p>
          <w:p w:rsidR="000416EA" w:rsidRPr="0069492E" w:rsidRDefault="000416EA" w:rsidP="00F6343B">
            <w:pPr>
              <w:pStyle w:val="Definition"/>
              <w:tabs>
                <w:tab w:val="left" w:pos="644"/>
                <w:tab w:val="left" w:pos="1196"/>
              </w:tabs>
              <w:spacing w:before="0" w:after="0"/>
              <w:ind w:left="720"/>
              <w:jc w:val="both"/>
              <w:rPr>
                <w:lang w:val="en-GB"/>
              </w:rPr>
            </w:pPr>
            <w:r w:rsidRPr="000416EA">
              <w:rPr>
                <w:rFonts w:ascii="Source Sans Pro" w:eastAsiaTheme="minorHAnsi" w:hAnsi="Source Sans Pro" w:cstheme="minorBidi"/>
                <w:i/>
                <w:color w:val="262626" w:themeColor="text1" w:themeTint="D9"/>
                <w:sz w:val="28"/>
                <w:szCs w:val="28"/>
                <w:lang w:bidi="he-IL"/>
              </w:rPr>
              <w:t xml:space="preserve">- </w:t>
            </w:r>
            <w:r w:rsidRPr="000416EA">
              <w:rPr>
                <w:rFonts w:ascii="Source Sans Pro" w:eastAsiaTheme="minorHAnsi" w:hAnsi="Source Sans Pro" w:cstheme="minorBidi"/>
                <w:i/>
                <w:color w:val="262626" w:themeColor="text1" w:themeTint="D9"/>
                <w:sz w:val="28"/>
                <w:szCs w:val="28"/>
                <w:lang w:bidi="he-IL"/>
              </w:rPr>
              <w:tab/>
              <w:t>Improving services</w:t>
            </w:r>
          </w:p>
        </w:tc>
      </w:tr>
    </w:tbl>
    <w:p w:rsidR="00A910B8" w:rsidRDefault="00A910B8"/>
    <w:tbl>
      <w:tblPr>
        <w:tblW w:w="0" w:type="auto"/>
        <w:tblLook w:val="0000" w:firstRow="0" w:lastRow="0" w:firstColumn="0" w:lastColumn="0" w:noHBand="0" w:noVBand="0"/>
      </w:tblPr>
      <w:tblGrid>
        <w:gridCol w:w="2448"/>
        <w:gridCol w:w="8018"/>
      </w:tblGrid>
      <w:tr w:rsidR="000416EA" w:rsidRPr="0069492E" w:rsidTr="00F6343B">
        <w:tc>
          <w:tcPr>
            <w:tcW w:w="0" w:type="auto"/>
            <w:tcBorders>
              <w:top w:val="single" w:sz="0" w:space="0" w:color="auto"/>
              <w:left w:val="single" w:sz="0" w:space="0" w:color="auto"/>
              <w:bottom w:val="single" w:sz="0" w:space="0" w:color="auto"/>
              <w:right w:val="single" w:sz="0" w:space="0" w:color="auto"/>
            </w:tcBorders>
          </w:tcPr>
          <w:p w:rsidR="000416EA" w:rsidRPr="000416EA" w:rsidRDefault="000416EA" w:rsidP="00F6343B">
            <w:pPr>
              <w:pStyle w:val="BodyText"/>
              <w:spacing w:before="0" w:after="0"/>
              <w:jc w:val="both"/>
              <w:rPr>
                <w:b/>
                <w:bCs/>
                <w:lang w:val="en-GB"/>
              </w:rPr>
            </w:pPr>
            <w:r w:rsidRPr="000416EA">
              <w:rPr>
                <w:rFonts w:ascii="Source Sans Pro" w:hAnsi="Source Sans Pro"/>
                <w:b/>
                <w:bCs/>
                <w:color w:val="262626" w:themeColor="text1" w:themeTint="D9"/>
                <w:sz w:val="28"/>
                <w:szCs w:val="28"/>
                <w:lang w:val="en-GB" w:bidi="he-IL"/>
              </w:rPr>
              <w:t>Personal data</w:t>
            </w:r>
          </w:p>
        </w:tc>
        <w:tc>
          <w:tcPr>
            <w:tcW w:w="0" w:type="auto"/>
            <w:tcBorders>
              <w:top w:val="single" w:sz="0" w:space="0" w:color="auto"/>
              <w:left w:val="single" w:sz="0" w:space="0" w:color="auto"/>
              <w:bottom w:val="single" w:sz="0" w:space="0" w:color="auto"/>
              <w:right w:val="single" w:sz="0" w:space="0" w:color="auto"/>
            </w:tcBorders>
          </w:tcPr>
          <w:p w:rsidR="000416EA" w:rsidRPr="00753A83" w:rsidRDefault="00172B26" w:rsidP="00815F2D">
            <w:r>
              <w:t>‘P</w:t>
            </w:r>
            <w:r w:rsidR="00753A83" w:rsidRPr="00753A83">
              <w:t>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0416EA" w:rsidRPr="00753A83" w:rsidRDefault="000416EA" w:rsidP="00753A83">
            <w:pPr>
              <w:rPr>
                <w:i/>
                <w:iCs/>
              </w:rPr>
            </w:pPr>
            <w:r w:rsidRPr="00753A83">
              <w:rPr>
                <w:i/>
                <w:iCs/>
              </w:rPr>
              <w:t xml:space="preserve">Personal data we gather may include: individuals' </w:t>
            </w:r>
            <w:r w:rsidR="00753A83">
              <w:rPr>
                <w:i/>
                <w:iCs/>
              </w:rPr>
              <w:t>phone number, email address</w:t>
            </w:r>
            <w:r w:rsidRPr="00753A83">
              <w:rPr>
                <w:i/>
                <w:iCs/>
              </w:rPr>
              <w:t>, educational background, financial and pay details, details of certificates and diplomas, education and skills, marital status, nationality, job title, and CV.</w:t>
            </w:r>
          </w:p>
        </w:tc>
      </w:tr>
      <w:tr w:rsidR="000416EA" w:rsidRPr="0069492E" w:rsidTr="00F6343B">
        <w:tc>
          <w:tcPr>
            <w:tcW w:w="0" w:type="auto"/>
            <w:tcBorders>
              <w:top w:val="single" w:sz="0" w:space="0" w:color="auto"/>
              <w:left w:val="single" w:sz="0" w:space="0" w:color="auto"/>
              <w:bottom w:val="single" w:sz="0" w:space="0" w:color="auto"/>
              <w:right w:val="single" w:sz="0" w:space="0" w:color="auto"/>
            </w:tcBorders>
          </w:tcPr>
          <w:p w:rsidR="000416EA" w:rsidRPr="00D00860" w:rsidRDefault="00F6343B" w:rsidP="00F6343B">
            <w:pPr>
              <w:pStyle w:val="BodyText"/>
              <w:spacing w:before="0" w:after="0"/>
              <w:jc w:val="both"/>
              <w:rPr>
                <w:b/>
                <w:lang w:val="en-GB"/>
              </w:rPr>
            </w:pPr>
            <w:r w:rsidRPr="00D00860">
              <w:rPr>
                <w:rFonts w:ascii="Source Sans Pro" w:hAnsi="Source Sans Pro"/>
                <w:b/>
                <w:color w:val="262626" w:themeColor="text1" w:themeTint="D9"/>
                <w:sz w:val="28"/>
                <w:szCs w:val="28"/>
                <w:lang w:val="en-GB" w:bidi="he-IL"/>
              </w:rPr>
              <w:t xml:space="preserve">Special categories of </w:t>
            </w:r>
            <w:r w:rsidR="000416EA" w:rsidRPr="00D00860">
              <w:rPr>
                <w:rFonts w:ascii="Source Sans Pro" w:hAnsi="Source Sans Pro"/>
                <w:b/>
                <w:color w:val="262626" w:themeColor="text1" w:themeTint="D9"/>
                <w:sz w:val="28"/>
                <w:szCs w:val="28"/>
                <w:lang w:val="en-GB" w:bidi="he-IL"/>
              </w:rPr>
              <w:t>personal data</w:t>
            </w:r>
          </w:p>
        </w:tc>
        <w:tc>
          <w:tcPr>
            <w:tcW w:w="0" w:type="auto"/>
            <w:tcBorders>
              <w:top w:val="single" w:sz="0" w:space="0" w:color="auto"/>
              <w:left w:val="single" w:sz="0" w:space="0" w:color="auto"/>
              <w:bottom w:val="single" w:sz="0" w:space="0" w:color="auto"/>
              <w:right w:val="single" w:sz="0" w:space="0" w:color="auto"/>
            </w:tcBorders>
          </w:tcPr>
          <w:p w:rsidR="000416EA" w:rsidRPr="00D00860" w:rsidRDefault="00F6343B" w:rsidP="00F6343B">
            <w:pPr>
              <w:pStyle w:val="Definition"/>
              <w:tabs>
                <w:tab w:val="left" w:pos="644"/>
                <w:tab w:val="left" w:pos="1196"/>
              </w:tabs>
              <w:spacing w:before="0" w:after="0"/>
              <w:jc w:val="both"/>
              <w:rPr>
                <w:rFonts w:ascii="Source Sans Pro" w:eastAsiaTheme="minorHAnsi" w:hAnsi="Source Sans Pro" w:cstheme="minorBidi"/>
                <w:iCs/>
                <w:color w:val="262626" w:themeColor="text1" w:themeTint="D9"/>
                <w:sz w:val="28"/>
                <w:szCs w:val="28"/>
                <w:lang w:bidi="he-IL"/>
              </w:rPr>
            </w:pPr>
            <w:r w:rsidRPr="00D00860">
              <w:rPr>
                <w:rFonts w:ascii="Source Sans Pro" w:eastAsiaTheme="minorHAnsi" w:hAnsi="Source Sans Pro" w:cstheme="minorBidi"/>
                <w:iCs/>
                <w:color w:val="262626" w:themeColor="text1" w:themeTint="D9"/>
                <w:sz w:val="28"/>
                <w:szCs w:val="28"/>
                <w:lang w:bidi="he-IL"/>
              </w:rPr>
              <w:t xml:space="preserve">Special categories of </w:t>
            </w:r>
            <w:r w:rsidR="000416EA" w:rsidRPr="00D00860">
              <w:rPr>
                <w:rFonts w:ascii="Source Sans Pro" w:eastAsiaTheme="minorHAnsi" w:hAnsi="Source Sans Pro" w:cstheme="minorBidi"/>
                <w:iCs/>
                <w:color w:val="262626" w:themeColor="text1" w:themeTint="D9"/>
                <w:sz w:val="28"/>
                <w:szCs w:val="28"/>
                <w:lang w:bidi="he-IL"/>
              </w:rPr>
              <w:t>data</w:t>
            </w:r>
            <w:r w:rsidRPr="00D00860">
              <w:rPr>
                <w:rFonts w:ascii="Source Sans Pro" w:eastAsiaTheme="minorHAnsi" w:hAnsi="Source Sans Pro" w:cstheme="minorBidi"/>
                <w:iCs/>
                <w:color w:val="262626" w:themeColor="text1" w:themeTint="D9"/>
                <w:sz w:val="28"/>
                <w:szCs w:val="28"/>
                <w:lang w:bidi="he-IL"/>
              </w:rPr>
              <w:t xml:space="preserve"> include information</w:t>
            </w:r>
            <w:r w:rsidR="000416EA" w:rsidRPr="00D00860">
              <w:rPr>
                <w:rFonts w:ascii="Source Sans Pro" w:eastAsiaTheme="minorHAnsi" w:hAnsi="Source Sans Pro" w:cstheme="minorBidi"/>
                <w:iCs/>
                <w:color w:val="262626" w:themeColor="text1" w:themeTint="D9"/>
                <w:sz w:val="28"/>
                <w:szCs w:val="28"/>
                <w:lang w:bidi="he-IL"/>
              </w:rPr>
              <w:t xml:space="preserve"> about an individual's racial or ethnic origin, political opinions, religious or similar beliefs, trade union membership (or non-membership), physical or mental health or condition, criminal offences, or related proceedings</w:t>
            </w:r>
            <w:r w:rsidRPr="00D00860">
              <w:rPr>
                <w:rFonts w:ascii="Source Sans Pro" w:eastAsiaTheme="minorHAnsi" w:hAnsi="Source Sans Pro" w:cstheme="minorBidi"/>
                <w:iCs/>
                <w:color w:val="262626" w:themeColor="text1" w:themeTint="D9"/>
                <w:sz w:val="28"/>
                <w:szCs w:val="28"/>
                <w:lang w:bidi="he-IL"/>
              </w:rPr>
              <w:t xml:space="preserve">, and genetic and biometric information </w:t>
            </w:r>
            <w:r w:rsidR="000416EA" w:rsidRPr="00D00860">
              <w:rPr>
                <w:rFonts w:ascii="Source Sans Pro" w:eastAsiaTheme="minorHAnsi" w:hAnsi="Source Sans Pro" w:cstheme="minorBidi"/>
                <w:iCs/>
                <w:color w:val="262626" w:themeColor="text1" w:themeTint="D9"/>
                <w:sz w:val="28"/>
                <w:szCs w:val="28"/>
                <w:lang w:bidi="he-IL"/>
              </w:rPr>
              <w:t>—any use of s</w:t>
            </w:r>
            <w:r w:rsidRPr="00D00860">
              <w:rPr>
                <w:rFonts w:ascii="Source Sans Pro" w:eastAsiaTheme="minorHAnsi" w:hAnsi="Source Sans Pro" w:cstheme="minorBidi"/>
                <w:iCs/>
                <w:color w:val="262626" w:themeColor="text1" w:themeTint="D9"/>
                <w:sz w:val="28"/>
                <w:szCs w:val="28"/>
                <w:lang w:bidi="he-IL"/>
              </w:rPr>
              <w:t>pecial categories of</w:t>
            </w:r>
            <w:r w:rsidR="000416EA" w:rsidRPr="00D00860">
              <w:rPr>
                <w:rFonts w:ascii="Source Sans Pro" w:eastAsiaTheme="minorHAnsi" w:hAnsi="Source Sans Pro" w:cstheme="minorBidi"/>
                <w:iCs/>
                <w:color w:val="262626" w:themeColor="text1" w:themeTint="D9"/>
                <w:sz w:val="28"/>
                <w:szCs w:val="28"/>
                <w:lang w:bidi="he-IL"/>
              </w:rPr>
              <w:t xml:space="preserve"> personal data should be strictly controlled in accordance with this policy.</w:t>
            </w:r>
          </w:p>
        </w:tc>
      </w:tr>
      <w:tr w:rsidR="00D00860" w:rsidRPr="0069492E" w:rsidTr="00F6343B">
        <w:tc>
          <w:tcPr>
            <w:tcW w:w="0" w:type="auto"/>
            <w:tcBorders>
              <w:top w:val="single" w:sz="0" w:space="0" w:color="auto"/>
              <w:left w:val="single" w:sz="0" w:space="0" w:color="auto"/>
              <w:bottom w:val="single" w:sz="0" w:space="0" w:color="auto"/>
              <w:right w:val="single" w:sz="0" w:space="0" w:color="auto"/>
            </w:tcBorders>
          </w:tcPr>
          <w:p w:rsidR="00D00860" w:rsidRPr="00D00860" w:rsidRDefault="00D00860" w:rsidP="00F6343B">
            <w:pPr>
              <w:pStyle w:val="BodyText"/>
              <w:spacing w:before="0" w:after="0"/>
              <w:jc w:val="both"/>
              <w:rPr>
                <w:rFonts w:ascii="Source Sans Pro" w:hAnsi="Source Sans Pro"/>
                <w:b/>
                <w:color w:val="262626" w:themeColor="text1" w:themeTint="D9"/>
                <w:sz w:val="28"/>
                <w:szCs w:val="28"/>
                <w:lang w:val="en-GB" w:bidi="he-IL"/>
              </w:rPr>
            </w:pPr>
            <w:r>
              <w:rPr>
                <w:rFonts w:ascii="Source Sans Pro" w:hAnsi="Source Sans Pro"/>
                <w:b/>
                <w:color w:val="262626" w:themeColor="text1" w:themeTint="D9"/>
                <w:sz w:val="28"/>
                <w:szCs w:val="28"/>
                <w:lang w:val="en-GB" w:bidi="he-IL"/>
              </w:rPr>
              <w:t>Data controller</w:t>
            </w:r>
          </w:p>
        </w:tc>
        <w:tc>
          <w:tcPr>
            <w:tcW w:w="0" w:type="auto"/>
            <w:tcBorders>
              <w:top w:val="single" w:sz="0" w:space="0" w:color="auto"/>
              <w:left w:val="single" w:sz="0" w:space="0" w:color="auto"/>
              <w:bottom w:val="single" w:sz="0" w:space="0" w:color="auto"/>
              <w:right w:val="single" w:sz="0" w:space="0" w:color="auto"/>
            </w:tcBorders>
          </w:tcPr>
          <w:p w:rsidR="00D00860" w:rsidRPr="00753A83" w:rsidRDefault="00753A83" w:rsidP="00753A83">
            <w:r w:rsidRPr="00753A83">
              <w:t>‘</w:t>
            </w:r>
            <w:r w:rsidR="00172B26">
              <w:t>D</w:t>
            </w:r>
            <w:r>
              <w:t xml:space="preserve">ata </w:t>
            </w:r>
            <w:r w:rsidRPr="00753A83">
              <w:t>controller’ means the natural or legal person, public authority, agency or other body which, alone or jointly with others, determines the purposes and means of the processing of personal data; where the purposes and means of such processing are determined by law.</w:t>
            </w:r>
          </w:p>
        </w:tc>
      </w:tr>
      <w:tr w:rsidR="00D00860" w:rsidRPr="0069492E" w:rsidTr="00F6343B">
        <w:tc>
          <w:tcPr>
            <w:tcW w:w="0" w:type="auto"/>
            <w:tcBorders>
              <w:top w:val="single" w:sz="0" w:space="0" w:color="auto"/>
              <w:left w:val="single" w:sz="0" w:space="0" w:color="auto"/>
              <w:bottom w:val="single" w:sz="0" w:space="0" w:color="auto"/>
              <w:right w:val="single" w:sz="0" w:space="0" w:color="auto"/>
            </w:tcBorders>
          </w:tcPr>
          <w:p w:rsidR="00D00860" w:rsidRPr="00777E28" w:rsidRDefault="00D00860" w:rsidP="00777E28">
            <w:pPr>
              <w:rPr>
                <w:b/>
                <w:bCs/>
              </w:rPr>
            </w:pPr>
            <w:r w:rsidRPr="00777E28">
              <w:rPr>
                <w:b/>
                <w:bCs/>
              </w:rPr>
              <w:t>Data processor</w:t>
            </w:r>
          </w:p>
        </w:tc>
        <w:tc>
          <w:tcPr>
            <w:tcW w:w="0" w:type="auto"/>
            <w:tcBorders>
              <w:top w:val="single" w:sz="0" w:space="0" w:color="auto"/>
              <w:left w:val="single" w:sz="0" w:space="0" w:color="auto"/>
              <w:bottom w:val="single" w:sz="0" w:space="0" w:color="auto"/>
              <w:right w:val="single" w:sz="0" w:space="0" w:color="auto"/>
            </w:tcBorders>
          </w:tcPr>
          <w:p w:rsidR="00D00860" w:rsidRPr="00777E28" w:rsidRDefault="00777E28" w:rsidP="00777E28">
            <w:r w:rsidRPr="00777E28">
              <w:t>‘</w:t>
            </w:r>
            <w:r w:rsidR="00172B26" w:rsidRPr="00777E28">
              <w:t>Processor</w:t>
            </w:r>
            <w:r w:rsidRPr="00777E28">
              <w:t>’ means a natural or legal person, public authority, agency or other body which processes personal data on behalf of the controller.</w:t>
            </w:r>
          </w:p>
        </w:tc>
      </w:tr>
      <w:tr w:rsidR="00753A83" w:rsidRPr="0069492E" w:rsidTr="00F6343B">
        <w:tc>
          <w:tcPr>
            <w:tcW w:w="0" w:type="auto"/>
            <w:tcBorders>
              <w:top w:val="single" w:sz="0" w:space="0" w:color="auto"/>
              <w:left w:val="single" w:sz="0" w:space="0" w:color="auto"/>
              <w:bottom w:val="single" w:sz="0" w:space="0" w:color="auto"/>
              <w:right w:val="single" w:sz="0" w:space="0" w:color="auto"/>
            </w:tcBorders>
          </w:tcPr>
          <w:p w:rsidR="00753A83" w:rsidRDefault="00753A83" w:rsidP="00F6343B">
            <w:pPr>
              <w:pStyle w:val="BodyText"/>
              <w:spacing w:before="0" w:after="0"/>
              <w:jc w:val="both"/>
              <w:rPr>
                <w:rFonts w:ascii="Source Sans Pro" w:hAnsi="Source Sans Pro"/>
                <w:b/>
                <w:color w:val="262626" w:themeColor="text1" w:themeTint="D9"/>
                <w:sz w:val="28"/>
                <w:szCs w:val="28"/>
                <w:lang w:val="en-GB" w:bidi="he-IL"/>
              </w:rPr>
            </w:pPr>
            <w:r>
              <w:rPr>
                <w:rFonts w:ascii="Source Sans Pro" w:hAnsi="Source Sans Pro"/>
                <w:b/>
                <w:color w:val="262626" w:themeColor="text1" w:themeTint="D9"/>
                <w:sz w:val="28"/>
                <w:szCs w:val="28"/>
                <w:lang w:val="en-GB" w:bidi="he-IL"/>
              </w:rPr>
              <w:t>Processing</w:t>
            </w:r>
          </w:p>
        </w:tc>
        <w:tc>
          <w:tcPr>
            <w:tcW w:w="0" w:type="auto"/>
            <w:tcBorders>
              <w:top w:val="single" w:sz="0" w:space="0" w:color="auto"/>
              <w:left w:val="single" w:sz="0" w:space="0" w:color="auto"/>
              <w:bottom w:val="single" w:sz="0" w:space="0" w:color="auto"/>
              <w:right w:val="single" w:sz="0" w:space="0" w:color="auto"/>
            </w:tcBorders>
          </w:tcPr>
          <w:p w:rsidR="00753A83" w:rsidRPr="00753A83" w:rsidRDefault="00172B26" w:rsidP="00381704">
            <w:r>
              <w:t>‘P</w:t>
            </w:r>
            <w:r w:rsidR="00753A83" w:rsidRPr="00753A83">
              <w:t>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381704" w:rsidRPr="0069492E" w:rsidTr="00F6343B">
        <w:tc>
          <w:tcPr>
            <w:tcW w:w="0" w:type="auto"/>
            <w:tcBorders>
              <w:top w:val="single" w:sz="0" w:space="0" w:color="auto"/>
              <w:left w:val="single" w:sz="0" w:space="0" w:color="auto"/>
              <w:bottom w:val="single" w:sz="0" w:space="0" w:color="auto"/>
              <w:right w:val="single" w:sz="0" w:space="0" w:color="auto"/>
            </w:tcBorders>
          </w:tcPr>
          <w:p w:rsidR="00381704" w:rsidRDefault="00381704" w:rsidP="00F6343B">
            <w:pPr>
              <w:pStyle w:val="BodyText"/>
              <w:spacing w:before="0" w:after="0"/>
              <w:jc w:val="both"/>
              <w:rPr>
                <w:rFonts w:ascii="Source Sans Pro" w:hAnsi="Source Sans Pro"/>
                <w:b/>
                <w:color w:val="262626" w:themeColor="text1" w:themeTint="D9"/>
                <w:sz w:val="28"/>
                <w:szCs w:val="28"/>
                <w:lang w:val="en-GB" w:bidi="he-IL"/>
              </w:rPr>
            </w:pPr>
            <w:r>
              <w:rPr>
                <w:rFonts w:ascii="Source Sans Pro" w:hAnsi="Source Sans Pro"/>
                <w:b/>
                <w:color w:val="262626" w:themeColor="text1" w:themeTint="D9"/>
                <w:sz w:val="28"/>
                <w:szCs w:val="28"/>
                <w:lang w:val="en-GB" w:bidi="he-IL"/>
              </w:rPr>
              <w:lastRenderedPageBreak/>
              <w:t>Supervisory authority</w:t>
            </w:r>
          </w:p>
        </w:tc>
        <w:tc>
          <w:tcPr>
            <w:tcW w:w="0" w:type="auto"/>
            <w:tcBorders>
              <w:top w:val="single" w:sz="0" w:space="0" w:color="auto"/>
              <w:left w:val="single" w:sz="0" w:space="0" w:color="auto"/>
              <w:bottom w:val="single" w:sz="0" w:space="0" w:color="auto"/>
              <w:right w:val="single" w:sz="0" w:space="0" w:color="auto"/>
            </w:tcBorders>
          </w:tcPr>
          <w:p w:rsidR="00381704" w:rsidRPr="00753A83" w:rsidRDefault="00381704" w:rsidP="00381704">
            <w:r>
              <w:t>This is the national body responsible for data protection. The supervisory authority for our organisation is the Information Commissioners Office.</w:t>
            </w:r>
          </w:p>
        </w:tc>
      </w:tr>
    </w:tbl>
    <w:p w:rsidR="00FF5F65" w:rsidRDefault="00FF5F65">
      <w:pPr>
        <w:spacing w:after="160"/>
        <w:rPr>
          <w:lang w:val="en-US"/>
        </w:rPr>
      </w:pPr>
    </w:p>
    <w:p w:rsidR="00752D57" w:rsidRPr="00B014D0" w:rsidRDefault="00A910B8" w:rsidP="00FF5F65">
      <w:pPr>
        <w:pStyle w:val="Heading1"/>
      </w:pPr>
      <w:r>
        <w:t>Scope</w:t>
      </w:r>
    </w:p>
    <w:p w:rsidR="00A910B8" w:rsidRDefault="00A910B8" w:rsidP="00A910B8">
      <w:pPr>
        <w:spacing w:after="160"/>
      </w:pPr>
      <w:r>
        <w:t>This policy applies to all staff</w:t>
      </w:r>
      <w:r w:rsidR="00815F2D">
        <w:t xml:space="preserve">, who </w:t>
      </w:r>
      <w:r>
        <w:t>must be familiar with this policy and comply with its terms.</w:t>
      </w:r>
    </w:p>
    <w:p w:rsidR="00A910B8" w:rsidRDefault="00A910B8" w:rsidP="00A910B8">
      <w:pPr>
        <w:spacing w:after="160"/>
      </w:pPr>
      <w:r>
        <w:t>This policy supplements our other policies relating to internet and email use. We may supplement or amend this policy by additional policies and guidelines from time to time. Any new or modified policy will be circulated to staff before being adopted.</w:t>
      </w:r>
    </w:p>
    <w:p w:rsidR="00A910B8" w:rsidRPr="00A910B8" w:rsidRDefault="00A910B8" w:rsidP="00A910B8">
      <w:pPr>
        <w:spacing w:after="160"/>
        <w:rPr>
          <w:rFonts w:asciiTheme="majorHAnsi" w:eastAsiaTheme="majorEastAsia" w:hAnsiTheme="majorHAnsi" w:cstheme="majorBidi"/>
          <w:bCs/>
          <w:color w:val="2E74B5" w:themeColor="accent5" w:themeShade="BF"/>
          <w:sz w:val="40"/>
          <w:szCs w:val="40"/>
        </w:rPr>
      </w:pPr>
      <w:r w:rsidRPr="00A910B8">
        <w:rPr>
          <w:rFonts w:asciiTheme="majorHAnsi" w:eastAsiaTheme="majorEastAsia" w:hAnsiTheme="majorHAnsi" w:cstheme="majorBidi"/>
          <w:bCs/>
          <w:color w:val="2E74B5" w:themeColor="accent5" w:themeShade="BF"/>
          <w:sz w:val="40"/>
          <w:szCs w:val="40"/>
        </w:rPr>
        <w:t>Who is responsible for this policy?</w:t>
      </w:r>
    </w:p>
    <w:p w:rsidR="00A910B8" w:rsidRDefault="00A910B8" w:rsidP="00A910B8">
      <w:pPr>
        <w:spacing w:after="160"/>
      </w:pPr>
      <w:r>
        <w:t xml:space="preserve">As our </w:t>
      </w:r>
      <w:r w:rsidR="00B415AE">
        <w:t>d</w:t>
      </w:r>
      <w:r>
        <w:t xml:space="preserve">ata </w:t>
      </w:r>
      <w:r w:rsidR="00B415AE">
        <w:t>p</w:t>
      </w:r>
      <w:r>
        <w:t xml:space="preserve">rotection </w:t>
      </w:r>
      <w:r w:rsidR="00B415AE">
        <w:t>o</w:t>
      </w:r>
      <w:r>
        <w:t>fficer</w:t>
      </w:r>
      <w:r w:rsidR="00B415AE">
        <w:t xml:space="preserve"> (DPO)</w:t>
      </w:r>
      <w:r>
        <w:t xml:space="preserve">, </w:t>
      </w:r>
      <w:r w:rsidR="00D548ED">
        <w:t>Nick Jolley</w:t>
      </w:r>
      <w:r>
        <w:t xml:space="preserve"> has overall responsibility for the day-to-day implementation of this policy. </w:t>
      </w:r>
      <w:r w:rsidR="00B415AE">
        <w:t>You should contact the DPO for further information about this policy if necessary.</w:t>
      </w:r>
    </w:p>
    <w:p w:rsidR="00B415AE" w:rsidRDefault="00D548ED" w:rsidP="00A910B8">
      <w:pPr>
        <w:spacing w:after="160"/>
      </w:pPr>
      <w:r>
        <w:t>Nick Jolley – 01603 692710</w:t>
      </w:r>
    </w:p>
    <w:p w:rsidR="00243637" w:rsidRDefault="00243637" w:rsidP="00243637">
      <w:pPr>
        <w:pStyle w:val="Heading1"/>
      </w:pPr>
      <w:r>
        <w:t>The principles</w:t>
      </w:r>
    </w:p>
    <w:p w:rsidR="00243637" w:rsidRDefault="00D548ED" w:rsidP="00243637">
      <w:pPr>
        <w:spacing w:after="160"/>
      </w:pPr>
      <w:r w:rsidRPr="00D548ED">
        <w:t>FreightForce Distribution Ltd</w:t>
      </w:r>
      <w:r w:rsidR="00243637">
        <w:t xml:space="preserve"> shall comply with the principles of data protection (the Principles) enumerated in the EU General Data Protection Regulation. We will make every effort possible in everything we do to comply with these principles. The Principles are:</w:t>
      </w:r>
    </w:p>
    <w:p w:rsidR="00243637" w:rsidRPr="00D00860" w:rsidRDefault="00D00860" w:rsidP="00D00860">
      <w:pPr>
        <w:spacing w:after="160"/>
        <w:rPr>
          <w:b/>
          <w:bCs/>
        </w:rPr>
      </w:pPr>
      <w:r w:rsidRPr="00D00860">
        <w:rPr>
          <w:b/>
          <w:bCs/>
        </w:rPr>
        <w:t>1.</w:t>
      </w:r>
      <w:r w:rsidR="006B418B">
        <w:rPr>
          <w:b/>
          <w:bCs/>
        </w:rPr>
        <w:t xml:space="preserve"> </w:t>
      </w:r>
      <w:r w:rsidRPr="00D00860">
        <w:rPr>
          <w:b/>
          <w:bCs/>
        </w:rPr>
        <w:t>Lawful, fair and transparent</w:t>
      </w:r>
    </w:p>
    <w:p w:rsidR="00D00860" w:rsidRDefault="00D00860" w:rsidP="006419C5">
      <w:pPr>
        <w:spacing w:after="160"/>
      </w:pPr>
      <w:r>
        <w:t>Data collection must be fair, for a legal purpose and we must be open and transparent a</w:t>
      </w:r>
      <w:r w:rsidR="00815F2D">
        <w:t>s to</w:t>
      </w:r>
      <w:r>
        <w:t xml:space="preserve"> how the data will be used</w:t>
      </w:r>
      <w:r w:rsidR="006419C5">
        <w:t>.</w:t>
      </w:r>
    </w:p>
    <w:p w:rsidR="00D00860" w:rsidRPr="00D00860" w:rsidRDefault="00D00860" w:rsidP="00D00860">
      <w:pPr>
        <w:spacing w:after="160"/>
        <w:rPr>
          <w:b/>
          <w:bCs/>
        </w:rPr>
      </w:pPr>
      <w:r w:rsidRPr="00D00860">
        <w:rPr>
          <w:b/>
          <w:bCs/>
        </w:rPr>
        <w:t>2. Limited for its purpose</w:t>
      </w:r>
    </w:p>
    <w:p w:rsidR="00D00860" w:rsidRDefault="00D00860" w:rsidP="00D00860">
      <w:pPr>
        <w:spacing w:after="160"/>
      </w:pPr>
      <w:r>
        <w:t>Data can only be collected for a specific purpose</w:t>
      </w:r>
      <w:r w:rsidR="006419C5">
        <w:t>.</w:t>
      </w:r>
    </w:p>
    <w:p w:rsidR="00D00860" w:rsidRDefault="00D00860" w:rsidP="00D00860">
      <w:pPr>
        <w:spacing w:after="160"/>
        <w:rPr>
          <w:b/>
          <w:bCs/>
        </w:rPr>
      </w:pPr>
      <w:r>
        <w:rPr>
          <w:b/>
          <w:bCs/>
        </w:rPr>
        <w:t>3. Data minimisation</w:t>
      </w:r>
    </w:p>
    <w:p w:rsidR="00D00860" w:rsidRDefault="00D00860" w:rsidP="00D00860">
      <w:pPr>
        <w:spacing w:after="160"/>
      </w:pPr>
      <w:r>
        <w:t>Any data collected must</w:t>
      </w:r>
      <w:r w:rsidR="006419C5">
        <w:t xml:space="preserve"> be necessary and not excessive for its purpose.</w:t>
      </w:r>
    </w:p>
    <w:p w:rsidR="006419C5" w:rsidRDefault="006419C5" w:rsidP="00D00860">
      <w:pPr>
        <w:spacing w:after="160"/>
        <w:rPr>
          <w:b/>
          <w:bCs/>
        </w:rPr>
      </w:pPr>
      <w:r>
        <w:rPr>
          <w:b/>
          <w:bCs/>
        </w:rPr>
        <w:t>4. Accurate</w:t>
      </w:r>
    </w:p>
    <w:p w:rsidR="006419C5" w:rsidRDefault="006419C5" w:rsidP="00D00860">
      <w:pPr>
        <w:spacing w:after="160"/>
      </w:pPr>
      <w:r>
        <w:t>The data we hold must be accurate and kept up to date.</w:t>
      </w:r>
    </w:p>
    <w:p w:rsidR="006419C5" w:rsidRDefault="006419C5" w:rsidP="00D00860">
      <w:pPr>
        <w:spacing w:after="160"/>
        <w:rPr>
          <w:b/>
          <w:bCs/>
        </w:rPr>
      </w:pPr>
      <w:r>
        <w:rPr>
          <w:b/>
          <w:bCs/>
        </w:rPr>
        <w:lastRenderedPageBreak/>
        <w:t>5. Retention</w:t>
      </w:r>
    </w:p>
    <w:p w:rsidR="006419C5" w:rsidRDefault="006419C5" w:rsidP="00D00860">
      <w:pPr>
        <w:spacing w:after="160"/>
      </w:pPr>
      <w:r>
        <w:t>We cannot store data longer than necessary.</w:t>
      </w:r>
    </w:p>
    <w:p w:rsidR="006419C5" w:rsidRDefault="006419C5" w:rsidP="00D00860">
      <w:pPr>
        <w:spacing w:after="160"/>
        <w:rPr>
          <w:b/>
          <w:bCs/>
        </w:rPr>
      </w:pPr>
      <w:r>
        <w:rPr>
          <w:b/>
          <w:bCs/>
        </w:rPr>
        <w:t>6. Integrity and confidentiality</w:t>
      </w:r>
    </w:p>
    <w:p w:rsidR="00D00860" w:rsidRDefault="006419C5" w:rsidP="00172B26">
      <w:pPr>
        <w:spacing w:after="160"/>
      </w:pPr>
      <w:r>
        <w:t>The data we hold must be kept safe and secure.</w:t>
      </w:r>
    </w:p>
    <w:p w:rsidR="0064216D" w:rsidRPr="00A910B8" w:rsidRDefault="0064216D" w:rsidP="0064216D">
      <w:pPr>
        <w:spacing w:after="160"/>
        <w:rPr>
          <w:rFonts w:asciiTheme="majorHAnsi" w:eastAsiaTheme="majorEastAsia" w:hAnsiTheme="majorHAnsi" w:cstheme="majorBidi"/>
          <w:bCs/>
          <w:color w:val="2E74B5" w:themeColor="accent5" w:themeShade="BF"/>
          <w:sz w:val="40"/>
          <w:szCs w:val="40"/>
        </w:rPr>
      </w:pPr>
      <w:r>
        <w:rPr>
          <w:rFonts w:asciiTheme="majorHAnsi" w:eastAsiaTheme="majorEastAsia" w:hAnsiTheme="majorHAnsi" w:cstheme="majorBidi"/>
          <w:bCs/>
          <w:color w:val="2E74B5" w:themeColor="accent5" w:themeShade="BF"/>
          <w:sz w:val="40"/>
          <w:szCs w:val="40"/>
        </w:rPr>
        <w:t>Accountability and transparency</w:t>
      </w:r>
    </w:p>
    <w:p w:rsidR="00243637" w:rsidRDefault="0064216D" w:rsidP="00243637">
      <w:r>
        <w:t>We must ensure accountability and transparency in all our use of personal data. We must show how we comply with each Principle. You are responsible for keeping a written record of how all the data processing activities you are responsible for comply with each of the Principles. This must be kept up to date and must be approved by the DPO.</w:t>
      </w:r>
    </w:p>
    <w:p w:rsidR="0064216D" w:rsidRDefault="0064216D" w:rsidP="00243637">
      <w:r>
        <w:t xml:space="preserve">To comply with data protection laws and the accountability and transparency Principle of GDPR, we must demonstrate compliance. You are responsible for understanding your particular responsibilities to ensure we meet the following </w:t>
      </w:r>
      <w:r w:rsidR="00C02015">
        <w:t xml:space="preserve">data protection </w:t>
      </w:r>
      <w:r>
        <w:t>obligations:</w:t>
      </w:r>
    </w:p>
    <w:p w:rsidR="0064216D" w:rsidRPr="006B418B" w:rsidRDefault="0064216D" w:rsidP="0064216D">
      <w:pPr>
        <w:pStyle w:val="ListParagraph"/>
        <w:numPr>
          <w:ilvl w:val="0"/>
          <w:numId w:val="22"/>
        </w:numPr>
        <w:rPr>
          <w:sz w:val="28"/>
          <w:szCs w:val="24"/>
        </w:rPr>
      </w:pPr>
      <w:r w:rsidRPr="006B418B">
        <w:rPr>
          <w:sz w:val="28"/>
          <w:szCs w:val="24"/>
        </w:rPr>
        <w:t>Fully implement all appropriate technical and organisational measures</w:t>
      </w:r>
    </w:p>
    <w:p w:rsidR="0064216D" w:rsidRPr="006B418B" w:rsidRDefault="0064216D" w:rsidP="0064216D">
      <w:pPr>
        <w:pStyle w:val="ListParagraph"/>
        <w:numPr>
          <w:ilvl w:val="0"/>
          <w:numId w:val="22"/>
        </w:numPr>
        <w:rPr>
          <w:sz w:val="28"/>
          <w:szCs w:val="24"/>
        </w:rPr>
      </w:pPr>
      <w:r w:rsidRPr="006B418B">
        <w:rPr>
          <w:sz w:val="28"/>
          <w:szCs w:val="24"/>
        </w:rPr>
        <w:t>Maintain up to date and relevant documentation on all processing activities</w:t>
      </w:r>
    </w:p>
    <w:p w:rsidR="00B34CD8" w:rsidRPr="006B418B" w:rsidRDefault="00B34CD8" w:rsidP="0064216D">
      <w:pPr>
        <w:pStyle w:val="ListParagraph"/>
        <w:numPr>
          <w:ilvl w:val="0"/>
          <w:numId w:val="22"/>
        </w:numPr>
        <w:rPr>
          <w:sz w:val="28"/>
          <w:szCs w:val="24"/>
        </w:rPr>
      </w:pPr>
      <w:r w:rsidRPr="006B418B">
        <w:rPr>
          <w:sz w:val="28"/>
          <w:szCs w:val="24"/>
        </w:rPr>
        <w:t>Conducting Data Protection Impact Assessments</w:t>
      </w:r>
    </w:p>
    <w:p w:rsidR="0064216D" w:rsidRPr="006B418B" w:rsidRDefault="0064216D" w:rsidP="0064216D">
      <w:pPr>
        <w:pStyle w:val="ListParagraph"/>
        <w:numPr>
          <w:ilvl w:val="0"/>
          <w:numId w:val="22"/>
        </w:numPr>
        <w:rPr>
          <w:sz w:val="28"/>
          <w:szCs w:val="24"/>
        </w:rPr>
      </w:pPr>
      <w:r w:rsidRPr="006B418B">
        <w:rPr>
          <w:sz w:val="28"/>
          <w:szCs w:val="24"/>
        </w:rPr>
        <w:t>Implement measures to ensure privacy by design and default, including:</w:t>
      </w:r>
    </w:p>
    <w:p w:rsidR="0064216D" w:rsidRPr="006B418B" w:rsidRDefault="0064216D" w:rsidP="0064216D">
      <w:pPr>
        <w:pStyle w:val="ListParagraph"/>
        <w:numPr>
          <w:ilvl w:val="1"/>
          <w:numId w:val="22"/>
        </w:numPr>
        <w:rPr>
          <w:sz w:val="28"/>
          <w:szCs w:val="24"/>
        </w:rPr>
      </w:pPr>
      <w:r w:rsidRPr="006B418B">
        <w:rPr>
          <w:sz w:val="28"/>
          <w:szCs w:val="24"/>
        </w:rPr>
        <w:t>Data minimisation</w:t>
      </w:r>
    </w:p>
    <w:p w:rsidR="0064216D" w:rsidRPr="006B418B" w:rsidRDefault="00B34CD8" w:rsidP="0064216D">
      <w:pPr>
        <w:pStyle w:val="ListParagraph"/>
        <w:numPr>
          <w:ilvl w:val="1"/>
          <w:numId w:val="22"/>
        </w:numPr>
        <w:rPr>
          <w:sz w:val="28"/>
          <w:szCs w:val="24"/>
        </w:rPr>
      </w:pPr>
      <w:r w:rsidRPr="006B418B">
        <w:rPr>
          <w:sz w:val="28"/>
          <w:szCs w:val="24"/>
        </w:rPr>
        <w:t>P</w:t>
      </w:r>
      <w:r w:rsidR="0064216D" w:rsidRPr="006B418B">
        <w:rPr>
          <w:sz w:val="28"/>
          <w:szCs w:val="24"/>
        </w:rPr>
        <w:t>seudon</w:t>
      </w:r>
      <w:r w:rsidRPr="006B418B">
        <w:rPr>
          <w:sz w:val="28"/>
          <w:szCs w:val="24"/>
        </w:rPr>
        <w:t>ymisation</w:t>
      </w:r>
    </w:p>
    <w:p w:rsidR="00B34CD8" w:rsidRPr="006B418B" w:rsidRDefault="00B34CD8" w:rsidP="0064216D">
      <w:pPr>
        <w:pStyle w:val="ListParagraph"/>
        <w:numPr>
          <w:ilvl w:val="1"/>
          <w:numId w:val="22"/>
        </w:numPr>
        <w:rPr>
          <w:sz w:val="28"/>
          <w:szCs w:val="24"/>
        </w:rPr>
      </w:pPr>
      <w:r w:rsidRPr="006B418B">
        <w:rPr>
          <w:sz w:val="28"/>
          <w:szCs w:val="24"/>
        </w:rPr>
        <w:t>Transparency</w:t>
      </w:r>
    </w:p>
    <w:p w:rsidR="00B34CD8" w:rsidRPr="006B418B" w:rsidRDefault="00B34CD8" w:rsidP="0064216D">
      <w:pPr>
        <w:pStyle w:val="ListParagraph"/>
        <w:numPr>
          <w:ilvl w:val="1"/>
          <w:numId w:val="22"/>
        </w:numPr>
        <w:rPr>
          <w:sz w:val="28"/>
          <w:szCs w:val="24"/>
        </w:rPr>
      </w:pPr>
      <w:r w:rsidRPr="006B418B">
        <w:rPr>
          <w:sz w:val="28"/>
          <w:szCs w:val="24"/>
        </w:rPr>
        <w:t>Allowing individuals to monitor processing</w:t>
      </w:r>
    </w:p>
    <w:p w:rsidR="00F6343B" w:rsidRPr="00B415AE" w:rsidRDefault="00B34CD8" w:rsidP="00B415AE">
      <w:pPr>
        <w:pStyle w:val="ListParagraph"/>
        <w:numPr>
          <w:ilvl w:val="1"/>
          <w:numId w:val="22"/>
        </w:numPr>
        <w:rPr>
          <w:sz w:val="28"/>
          <w:szCs w:val="24"/>
        </w:rPr>
      </w:pPr>
      <w:r w:rsidRPr="006B418B">
        <w:rPr>
          <w:sz w:val="28"/>
          <w:szCs w:val="24"/>
        </w:rPr>
        <w:t xml:space="preserve">Creating and improving security and </w:t>
      </w:r>
      <w:r w:rsidR="006B418B" w:rsidRPr="006B418B">
        <w:rPr>
          <w:sz w:val="28"/>
          <w:szCs w:val="24"/>
        </w:rPr>
        <w:t>enhanced</w:t>
      </w:r>
      <w:r w:rsidRPr="006B418B">
        <w:rPr>
          <w:sz w:val="28"/>
          <w:szCs w:val="24"/>
        </w:rPr>
        <w:t xml:space="preserve"> privacy procedures on an ongoing basis</w:t>
      </w:r>
    </w:p>
    <w:p w:rsidR="00172B26" w:rsidRDefault="00172B26">
      <w:pPr>
        <w:spacing w:after="160"/>
        <w:rPr>
          <w:rFonts w:ascii="Merriweather" w:hAnsi="Merriweather"/>
          <w:b/>
          <w:bCs/>
          <w:color w:val="003367"/>
          <w:kern w:val="18"/>
          <w:sz w:val="48"/>
          <w:szCs w:val="48"/>
        </w:rPr>
      </w:pPr>
      <w:r>
        <w:br w:type="page"/>
      </w:r>
    </w:p>
    <w:p w:rsidR="00FF5F65" w:rsidRPr="00FF5F65" w:rsidRDefault="00A910B8" w:rsidP="00A910B8">
      <w:pPr>
        <w:pStyle w:val="Heading1"/>
      </w:pPr>
      <w:r>
        <w:lastRenderedPageBreak/>
        <w:t>Our procedures</w:t>
      </w:r>
    </w:p>
    <w:p w:rsidR="00A910B8" w:rsidRPr="00A910B8" w:rsidRDefault="00A910B8" w:rsidP="00A910B8">
      <w:pPr>
        <w:pStyle w:val="BodyText1"/>
        <w:spacing w:before="0" w:after="0"/>
        <w:ind w:left="0"/>
        <w:jc w:val="both"/>
        <w:rPr>
          <w:rFonts w:asciiTheme="majorHAnsi" w:eastAsiaTheme="majorEastAsia" w:hAnsiTheme="majorHAnsi" w:cstheme="majorBidi"/>
          <w:iCs/>
          <w:color w:val="2E74B5" w:themeColor="accent5" w:themeShade="BF"/>
          <w:sz w:val="40"/>
          <w:szCs w:val="40"/>
          <w:lang w:val="en-GB" w:bidi="he-IL"/>
        </w:rPr>
      </w:pPr>
      <w:r w:rsidRPr="00A910B8">
        <w:rPr>
          <w:rFonts w:asciiTheme="majorHAnsi" w:eastAsiaTheme="majorEastAsia" w:hAnsiTheme="majorHAnsi" w:cstheme="majorBidi"/>
          <w:iCs/>
          <w:color w:val="2E74B5" w:themeColor="accent5" w:themeShade="BF"/>
          <w:sz w:val="40"/>
          <w:szCs w:val="40"/>
          <w:lang w:bidi="he-IL"/>
        </w:rPr>
        <w:t>Fair and lawful processing</w:t>
      </w:r>
    </w:p>
    <w:p w:rsidR="00A910B8" w:rsidRPr="0069492E" w:rsidRDefault="00A910B8" w:rsidP="00A910B8">
      <w:pPr>
        <w:pStyle w:val="Level1Number"/>
        <w:numPr>
          <w:ilvl w:val="0"/>
          <w:numId w:val="0"/>
        </w:numPr>
        <w:spacing w:before="0" w:after="0"/>
        <w:jc w:val="both"/>
        <w:rPr>
          <w:lang w:val="en-GB"/>
        </w:rPr>
      </w:pPr>
    </w:p>
    <w:p w:rsidR="00A910B8"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We must process personal data fairly and lawfully in accordance with individuals’ rights</w:t>
      </w:r>
      <w:r w:rsidR="006419C5">
        <w:rPr>
          <w:rFonts w:ascii="Source Sans Pro" w:eastAsiaTheme="minorHAnsi" w:hAnsi="Source Sans Pro" w:cstheme="minorBidi"/>
          <w:color w:val="262626" w:themeColor="text1" w:themeTint="D9"/>
          <w:sz w:val="28"/>
          <w:szCs w:val="28"/>
          <w:lang w:val="en-GB" w:bidi="he-IL"/>
        </w:rPr>
        <w:t xml:space="preserve"> under the first Principle</w:t>
      </w:r>
      <w:r w:rsidRPr="00A910B8">
        <w:rPr>
          <w:rFonts w:ascii="Source Sans Pro" w:eastAsiaTheme="minorHAnsi" w:hAnsi="Source Sans Pro" w:cstheme="minorBidi"/>
          <w:color w:val="262626" w:themeColor="text1" w:themeTint="D9"/>
          <w:sz w:val="28"/>
          <w:szCs w:val="28"/>
          <w:lang w:val="en-GB" w:bidi="he-IL"/>
        </w:rPr>
        <w:t xml:space="preserve">. This generally means that we should not process personal data unless </w:t>
      </w:r>
      <w:bookmarkStart w:id="2" w:name="c65fae2c-8faf-4cec-8413-dd1ddac78351"/>
      <w:bookmarkEnd w:id="2"/>
      <w:r w:rsidRPr="00A910B8">
        <w:rPr>
          <w:rFonts w:ascii="Source Sans Pro" w:eastAsiaTheme="minorHAnsi" w:hAnsi="Source Sans Pro" w:cstheme="minorBidi"/>
          <w:color w:val="262626" w:themeColor="text1" w:themeTint="D9"/>
          <w:sz w:val="28"/>
          <w:szCs w:val="28"/>
          <w:lang w:val="en-GB" w:bidi="he-IL"/>
        </w:rPr>
        <w:t>the individual whose details we are processing has consented to this</w:t>
      </w:r>
      <w:bookmarkStart w:id="3" w:name="26817d10-7d48-43bc-9d5f-dc4b5738208d"/>
      <w:bookmarkEnd w:id="3"/>
      <w:r w:rsidRPr="00A910B8">
        <w:rPr>
          <w:rFonts w:ascii="Source Sans Pro" w:eastAsiaTheme="minorHAnsi" w:hAnsi="Source Sans Pro" w:cstheme="minorBidi"/>
          <w:color w:val="262626" w:themeColor="text1" w:themeTint="D9"/>
          <w:sz w:val="28"/>
          <w:szCs w:val="28"/>
          <w:lang w:val="en-GB" w:bidi="he-IL"/>
        </w:rPr>
        <w:t xml:space="preserve"> happening.</w:t>
      </w:r>
    </w:p>
    <w:p w:rsidR="006419C5" w:rsidRDefault="006419C5"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6419C5" w:rsidRDefault="006419C5"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If we cannot apply a lawful basis (explained below), our processing does not conform </w:t>
      </w:r>
      <w:r w:rsidR="00172B26">
        <w:rPr>
          <w:rFonts w:ascii="Source Sans Pro" w:eastAsiaTheme="minorHAnsi" w:hAnsi="Source Sans Pro" w:cstheme="minorBidi"/>
          <w:color w:val="262626" w:themeColor="text1" w:themeTint="D9"/>
          <w:sz w:val="28"/>
          <w:szCs w:val="28"/>
          <w:lang w:val="en-GB" w:bidi="he-IL"/>
        </w:rPr>
        <w:t>to</w:t>
      </w:r>
      <w:r>
        <w:rPr>
          <w:rFonts w:ascii="Source Sans Pro" w:eastAsiaTheme="minorHAnsi" w:hAnsi="Source Sans Pro" w:cstheme="minorBidi"/>
          <w:color w:val="262626" w:themeColor="text1" w:themeTint="D9"/>
          <w:sz w:val="28"/>
          <w:szCs w:val="28"/>
          <w:lang w:val="en-GB" w:bidi="he-IL"/>
        </w:rPr>
        <w:t xml:space="preserve"> the first principle and will be unlawful. Data subjects have the right to have any data unlawfully processed erased</w:t>
      </w:r>
    </w:p>
    <w:p w:rsidR="00F6343B" w:rsidRDefault="00F6343B" w:rsidP="00F6343B">
      <w:pPr>
        <w:pStyle w:val="BodyText1"/>
        <w:spacing w:before="0" w:after="0"/>
        <w:ind w:left="0"/>
        <w:jc w:val="both"/>
        <w:rPr>
          <w:rFonts w:ascii="Source Sans Pro" w:eastAsiaTheme="minorHAnsi" w:hAnsi="Source Sans Pro" w:cstheme="minorBidi"/>
          <w:color w:val="262626" w:themeColor="text1" w:themeTint="D9"/>
          <w:sz w:val="28"/>
          <w:szCs w:val="28"/>
          <w:lang w:val="en-GB" w:bidi="he-IL"/>
        </w:rPr>
      </w:pPr>
    </w:p>
    <w:p w:rsidR="00D00860" w:rsidRDefault="00D00860" w:rsidP="00D00860">
      <w:pPr>
        <w:pStyle w:val="BodyText1"/>
        <w:spacing w:before="0" w:after="0"/>
        <w:ind w:left="0"/>
        <w:jc w:val="both"/>
        <w:rPr>
          <w:rFonts w:asciiTheme="majorHAnsi" w:eastAsiaTheme="majorEastAsia" w:hAnsiTheme="majorHAnsi" w:cstheme="majorBidi"/>
          <w:iCs/>
          <w:color w:val="2E74B5" w:themeColor="accent5" w:themeShade="BF"/>
          <w:sz w:val="40"/>
          <w:szCs w:val="40"/>
          <w:lang w:bidi="he-IL"/>
        </w:rPr>
      </w:pPr>
      <w:r>
        <w:rPr>
          <w:rFonts w:asciiTheme="majorHAnsi" w:eastAsiaTheme="majorEastAsia" w:hAnsiTheme="majorHAnsi" w:cstheme="majorBidi"/>
          <w:iCs/>
          <w:color w:val="2E74B5" w:themeColor="accent5" w:themeShade="BF"/>
          <w:sz w:val="40"/>
          <w:szCs w:val="40"/>
          <w:lang w:bidi="he-IL"/>
        </w:rPr>
        <w:t>Controlling vs. processing data</w:t>
      </w:r>
    </w:p>
    <w:p w:rsidR="00D00860" w:rsidRDefault="00D00860" w:rsidP="00D00860">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br/>
      </w:r>
      <w:r w:rsidR="00D548ED" w:rsidRPr="00D548ED">
        <w:rPr>
          <w:rFonts w:ascii="Source Sans Pro" w:eastAsiaTheme="minorHAnsi" w:hAnsi="Source Sans Pro" w:cstheme="minorBidi"/>
          <w:color w:val="262626" w:themeColor="text1" w:themeTint="D9"/>
          <w:sz w:val="28"/>
          <w:szCs w:val="28"/>
          <w:lang w:val="en-GB" w:bidi="he-IL"/>
        </w:rPr>
        <w:t>FreightForce Distribution Ltd</w:t>
      </w:r>
      <w:r>
        <w:rPr>
          <w:rFonts w:ascii="Source Sans Pro" w:eastAsiaTheme="minorHAnsi" w:hAnsi="Source Sans Pro" w:cstheme="minorBidi"/>
          <w:color w:val="262626" w:themeColor="text1" w:themeTint="D9"/>
          <w:sz w:val="28"/>
          <w:szCs w:val="28"/>
          <w:lang w:val="en-GB" w:bidi="he-IL"/>
        </w:rPr>
        <w:t xml:space="preserve"> is classified as a data controller and data processor. We must maintain our appropriate registration with the Information Commissioner</w:t>
      </w:r>
      <w:r w:rsidR="006C1708">
        <w:rPr>
          <w:rFonts w:ascii="Source Sans Pro" w:eastAsiaTheme="minorHAnsi" w:hAnsi="Source Sans Pro" w:cstheme="minorBidi"/>
          <w:color w:val="262626" w:themeColor="text1" w:themeTint="D9"/>
          <w:sz w:val="28"/>
          <w:szCs w:val="28"/>
          <w:lang w:val="en-GB" w:bidi="he-IL"/>
        </w:rPr>
        <w:t>’</w:t>
      </w:r>
      <w:bookmarkStart w:id="4" w:name="_GoBack"/>
      <w:bookmarkEnd w:id="4"/>
      <w:r>
        <w:rPr>
          <w:rFonts w:ascii="Source Sans Pro" w:eastAsiaTheme="minorHAnsi" w:hAnsi="Source Sans Pro" w:cstheme="minorBidi"/>
          <w:color w:val="262626" w:themeColor="text1" w:themeTint="D9"/>
          <w:sz w:val="28"/>
          <w:szCs w:val="28"/>
          <w:lang w:val="en-GB" w:bidi="he-IL"/>
        </w:rPr>
        <w:t>s Office in order to continue lawfully controlling and</w:t>
      </w:r>
      <w:r w:rsidR="006C1708">
        <w:rPr>
          <w:rFonts w:ascii="Source Sans Pro" w:eastAsiaTheme="minorHAnsi" w:hAnsi="Source Sans Pro" w:cstheme="minorBidi"/>
          <w:color w:val="262626" w:themeColor="text1" w:themeTint="D9"/>
          <w:sz w:val="28"/>
          <w:szCs w:val="28"/>
          <w:lang w:val="en-GB" w:bidi="he-IL"/>
        </w:rPr>
        <w:t xml:space="preserve"> </w:t>
      </w:r>
      <w:r>
        <w:rPr>
          <w:rFonts w:ascii="Source Sans Pro" w:eastAsiaTheme="minorHAnsi" w:hAnsi="Source Sans Pro" w:cstheme="minorBidi"/>
          <w:color w:val="262626" w:themeColor="text1" w:themeTint="D9"/>
          <w:sz w:val="28"/>
          <w:szCs w:val="28"/>
          <w:lang w:val="en-GB" w:bidi="he-IL"/>
        </w:rPr>
        <w:t>processing data.</w:t>
      </w:r>
    </w:p>
    <w:p w:rsidR="00D00860" w:rsidRDefault="00D00860" w:rsidP="00D00860">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381704" w:rsidRDefault="006B418B" w:rsidP="00381704">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As a data processor, we </w:t>
      </w:r>
      <w:r w:rsidR="00381704">
        <w:rPr>
          <w:rFonts w:ascii="Source Sans Pro" w:eastAsiaTheme="minorHAnsi" w:hAnsi="Source Sans Pro" w:cstheme="minorBidi"/>
          <w:color w:val="262626" w:themeColor="text1" w:themeTint="D9"/>
          <w:sz w:val="28"/>
          <w:szCs w:val="28"/>
          <w:lang w:val="en-GB" w:bidi="he-IL"/>
        </w:rPr>
        <w:t>must comply with our contractual obligations and act only on the documented instructions of the data controller. If we at any point determine the purpose and means of processing out with the instructions of the controller, we shall be considered a data controller and therefore breach our contract with the controller and have the same liability as the controller. As a data processor, we must:</w:t>
      </w:r>
    </w:p>
    <w:p w:rsidR="00381704" w:rsidRDefault="00381704" w:rsidP="00381704">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381704" w:rsidRDefault="00381704" w:rsidP="00381704">
      <w:pPr>
        <w:pStyle w:val="Level1Number"/>
        <w:numPr>
          <w:ilvl w:val="0"/>
          <w:numId w:val="4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Not use a sub-processor without written authorisation of the data controller</w:t>
      </w:r>
    </w:p>
    <w:p w:rsidR="00381704" w:rsidRDefault="00381704" w:rsidP="00381704">
      <w:pPr>
        <w:pStyle w:val="Level1Number"/>
        <w:numPr>
          <w:ilvl w:val="0"/>
          <w:numId w:val="4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Co-operate fully with the ICO or other supervisory authority</w:t>
      </w:r>
    </w:p>
    <w:p w:rsidR="00381704" w:rsidRDefault="00381704" w:rsidP="00381704">
      <w:pPr>
        <w:pStyle w:val="Level1Number"/>
        <w:numPr>
          <w:ilvl w:val="0"/>
          <w:numId w:val="4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Ensure the security of the processing</w:t>
      </w:r>
    </w:p>
    <w:p w:rsidR="00381704" w:rsidRDefault="00381704" w:rsidP="00381704">
      <w:pPr>
        <w:pStyle w:val="Level1Number"/>
        <w:numPr>
          <w:ilvl w:val="0"/>
          <w:numId w:val="4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Keep accurate records of processing activities</w:t>
      </w:r>
    </w:p>
    <w:p w:rsidR="00381704" w:rsidRDefault="00381704" w:rsidP="00381704">
      <w:pPr>
        <w:pStyle w:val="Level1Number"/>
        <w:numPr>
          <w:ilvl w:val="0"/>
          <w:numId w:val="41"/>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Notify the controller of any personal data breaches</w:t>
      </w:r>
    </w:p>
    <w:p w:rsidR="006B418B" w:rsidRDefault="006B418B" w:rsidP="00D00860">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F6343B" w:rsidRDefault="00D00860" w:rsidP="00172B26">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If you are in </w:t>
      </w:r>
      <w:r w:rsidR="00C40E50">
        <w:rPr>
          <w:rFonts w:ascii="Source Sans Pro" w:eastAsiaTheme="minorHAnsi" w:hAnsi="Source Sans Pro" w:cstheme="minorBidi"/>
          <w:color w:val="262626" w:themeColor="text1" w:themeTint="D9"/>
          <w:sz w:val="28"/>
          <w:szCs w:val="28"/>
          <w:lang w:val="en-GB" w:bidi="he-IL"/>
        </w:rPr>
        <w:t xml:space="preserve">any </w:t>
      </w:r>
      <w:r>
        <w:rPr>
          <w:rFonts w:ascii="Source Sans Pro" w:eastAsiaTheme="minorHAnsi" w:hAnsi="Source Sans Pro" w:cstheme="minorBidi"/>
          <w:color w:val="262626" w:themeColor="text1" w:themeTint="D9"/>
          <w:sz w:val="28"/>
          <w:szCs w:val="28"/>
          <w:lang w:val="en-GB" w:bidi="he-IL"/>
        </w:rPr>
        <w:t xml:space="preserve">doubt about </w:t>
      </w:r>
      <w:r w:rsidR="00C40E50">
        <w:rPr>
          <w:rFonts w:ascii="Source Sans Pro" w:eastAsiaTheme="minorHAnsi" w:hAnsi="Source Sans Pro" w:cstheme="minorBidi"/>
          <w:color w:val="262626" w:themeColor="text1" w:themeTint="D9"/>
          <w:sz w:val="28"/>
          <w:szCs w:val="28"/>
          <w:lang w:val="en-GB" w:bidi="he-IL"/>
        </w:rPr>
        <w:t>how we handle data, contact the DPO for clarification.</w:t>
      </w:r>
    </w:p>
    <w:p w:rsidR="00172B26" w:rsidRPr="00172B26" w:rsidRDefault="00172B26" w:rsidP="00172B26">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172B26" w:rsidRDefault="00172B26">
      <w:pPr>
        <w:spacing w:after="160"/>
        <w:rPr>
          <w:rFonts w:asciiTheme="majorHAnsi" w:eastAsiaTheme="majorEastAsia" w:hAnsiTheme="majorHAnsi" w:cstheme="majorBidi"/>
          <w:iCs/>
          <w:color w:val="2E74B5" w:themeColor="accent5" w:themeShade="BF"/>
          <w:sz w:val="40"/>
          <w:szCs w:val="40"/>
          <w:lang w:val="en-US"/>
        </w:rPr>
      </w:pPr>
      <w:r>
        <w:rPr>
          <w:rFonts w:asciiTheme="majorHAnsi" w:eastAsiaTheme="majorEastAsia" w:hAnsiTheme="majorHAnsi" w:cstheme="majorBidi"/>
          <w:iCs/>
          <w:color w:val="2E74B5" w:themeColor="accent5" w:themeShade="BF"/>
          <w:sz w:val="40"/>
          <w:szCs w:val="40"/>
        </w:rPr>
        <w:br w:type="page"/>
      </w:r>
    </w:p>
    <w:p w:rsidR="00F6343B" w:rsidRDefault="00F6343B" w:rsidP="00F6343B">
      <w:pPr>
        <w:pStyle w:val="BodyText1"/>
        <w:spacing w:before="0" w:after="0"/>
        <w:ind w:left="0"/>
        <w:jc w:val="both"/>
        <w:rPr>
          <w:rFonts w:asciiTheme="majorHAnsi" w:eastAsiaTheme="majorEastAsia" w:hAnsiTheme="majorHAnsi" w:cstheme="majorBidi"/>
          <w:iCs/>
          <w:color w:val="2E74B5" w:themeColor="accent5" w:themeShade="BF"/>
          <w:sz w:val="40"/>
          <w:szCs w:val="40"/>
          <w:lang w:bidi="he-IL"/>
        </w:rPr>
      </w:pPr>
      <w:r>
        <w:rPr>
          <w:rFonts w:asciiTheme="majorHAnsi" w:eastAsiaTheme="majorEastAsia" w:hAnsiTheme="majorHAnsi" w:cstheme="majorBidi"/>
          <w:iCs/>
          <w:color w:val="2E74B5" w:themeColor="accent5" w:themeShade="BF"/>
          <w:sz w:val="40"/>
          <w:szCs w:val="40"/>
          <w:lang w:bidi="he-IL"/>
        </w:rPr>
        <w:lastRenderedPageBreak/>
        <w:t>Lawful basis for processing data</w:t>
      </w:r>
    </w:p>
    <w:p w:rsidR="006419C5" w:rsidRDefault="00F6343B" w:rsidP="006419C5">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br/>
      </w:r>
      <w:r w:rsidRPr="00A910B8">
        <w:rPr>
          <w:rFonts w:ascii="Source Sans Pro" w:eastAsiaTheme="minorHAnsi" w:hAnsi="Source Sans Pro" w:cstheme="minorBidi"/>
          <w:color w:val="262626" w:themeColor="text1" w:themeTint="D9"/>
          <w:sz w:val="28"/>
          <w:szCs w:val="28"/>
          <w:lang w:val="en-GB" w:bidi="he-IL"/>
        </w:rPr>
        <w:t xml:space="preserve">We must </w:t>
      </w:r>
      <w:r>
        <w:rPr>
          <w:rFonts w:ascii="Source Sans Pro" w:eastAsiaTheme="minorHAnsi" w:hAnsi="Source Sans Pro" w:cstheme="minorBidi"/>
          <w:color w:val="262626" w:themeColor="text1" w:themeTint="D9"/>
          <w:sz w:val="28"/>
          <w:szCs w:val="28"/>
          <w:lang w:val="en-GB" w:bidi="he-IL"/>
        </w:rPr>
        <w:t>establish a l</w:t>
      </w:r>
      <w:r w:rsidR="00D00860">
        <w:rPr>
          <w:rFonts w:ascii="Source Sans Pro" w:eastAsiaTheme="minorHAnsi" w:hAnsi="Source Sans Pro" w:cstheme="minorBidi"/>
          <w:color w:val="262626" w:themeColor="text1" w:themeTint="D9"/>
          <w:sz w:val="28"/>
          <w:szCs w:val="28"/>
          <w:lang w:val="en-GB" w:bidi="he-IL"/>
        </w:rPr>
        <w:t>awful</w:t>
      </w:r>
      <w:r>
        <w:rPr>
          <w:rFonts w:ascii="Source Sans Pro" w:eastAsiaTheme="minorHAnsi" w:hAnsi="Source Sans Pro" w:cstheme="minorBidi"/>
          <w:color w:val="262626" w:themeColor="text1" w:themeTint="D9"/>
          <w:sz w:val="28"/>
          <w:szCs w:val="28"/>
          <w:lang w:val="en-GB" w:bidi="he-IL"/>
        </w:rPr>
        <w:t xml:space="preserve"> basis for processing data. Ensure that any data you are responsible for managing has a written lawful basis approved by the DPO. It is your responsibility to check the lawful basis for any data you are working with and ensure all of your actions comply the lawful basis.</w:t>
      </w:r>
      <w:r w:rsidR="006419C5">
        <w:rPr>
          <w:rFonts w:ascii="Source Sans Pro" w:eastAsiaTheme="minorHAnsi" w:hAnsi="Source Sans Pro" w:cstheme="minorBidi"/>
          <w:color w:val="262626" w:themeColor="text1" w:themeTint="D9"/>
          <w:sz w:val="28"/>
          <w:szCs w:val="28"/>
          <w:lang w:val="en-GB" w:bidi="he-IL"/>
        </w:rPr>
        <w:t xml:space="preserve"> At least one of the following </w:t>
      </w:r>
      <w:r w:rsidR="000F6ADE">
        <w:rPr>
          <w:rFonts w:ascii="Source Sans Pro" w:eastAsiaTheme="minorHAnsi" w:hAnsi="Source Sans Pro" w:cstheme="minorBidi"/>
          <w:color w:val="262626" w:themeColor="text1" w:themeTint="D9"/>
          <w:sz w:val="28"/>
          <w:szCs w:val="28"/>
          <w:lang w:val="en-GB" w:bidi="he-IL"/>
        </w:rPr>
        <w:t>conditions</w:t>
      </w:r>
      <w:r w:rsidR="006419C5">
        <w:rPr>
          <w:rFonts w:ascii="Source Sans Pro" w:eastAsiaTheme="minorHAnsi" w:hAnsi="Source Sans Pro" w:cstheme="minorBidi"/>
          <w:color w:val="262626" w:themeColor="text1" w:themeTint="D9"/>
          <w:sz w:val="28"/>
          <w:szCs w:val="28"/>
          <w:lang w:val="en-GB" w:bidi="he-IL"/>
        </w:rPr>
        <w:t xml:space="preserve"> must apply whenever we process personal data:</w:t>
      </w:r>
    </w:p>
    <w:p w:rsidR="006419C5" w:rsidRDefault="006419C5" w:rsidP="006419C5">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6419C5" w:rsidRDefault="006419C5" w:rsidP="006419C5">
      <w:pPr>
        <w:pStyle w:val="Level1Number"/>
        <w:numPr>
          <w:ilvl w:val="0"/>
          <w:numId w:val="12"/>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Consent</w:t>
      </w:r>
    </w:p>
    <w:p w:rsidR="006419C5" w:rsidRDefault="006419C5" w:rsidP="006419C5">
      <w:pPr>
        <w:pStyle w:val="Level1Number"/>
        <w:numPr>
          <w:ilvl w:val="0"/>
          <w:numId w:val="0"/>
        </w:numPr>
        <w:spacing w:before="0" w:after="0"/>
        <w:ind w:left="80"/>
        <w:jc w:val="both"/>
        <w:rPr>
          <w:rFonts w:ascii="Source Sans Pro" w:eastAsiaTheme="minorHAnsi" w:hAnsi="Source Sans Pro" w:cstheme="minorBidi"/>
          <w:b/>
          <w:bCs/>
          <w:color w:val="262626" w:themeColor="text1" w:themeTint="D9"/>
          <w:sz w:val="28"/>
          <w:szCs w:val="28"/>
          <w:lang w:val="en-GB" w:bidi="he-IL"/>
        </w:rPr>
      </w:pPr>
    </w:p>
    <w:p w:rsidR="006419C5" w:rsidRDefault="006419C5" w:rsidP="006419C5">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hold recent, clear, explicit, and defined consent for the individual’s data to be processed for a specific purpose.</w:t>
      </w:r>
    </w:p>
    <w:p w:rsidR="006419C5" w:rsidRDefault="006419C5" w:rsidP="006419C5">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p>
    <w:p w:rsidR="006419C5" w:rsidRDefault="006419C5" w:rsidP="006419C5">
      <w:pPr>
        <w:pStyle w:val="Level1Number"/>
        <w:numPr>
          <w:ilvl w:val="0"/>
          <w:numId w:val="12"/>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Contract</w:t>
      </w:r>
    </w:p>
    <w:p w:rsidR="006419C5" w:rsidRDefault="006419C5" w:rsidP="006419C5">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rsidR="006419C5" w:rsidRDefault="006419C5" w:rsidP="006419C5">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processing is necessary to fulfil or prepare a contract for the individual.</w:t>
      </w:r>
    </w:p>
    <w:p w:rsidR="006419C5" w:rsidRDefault="006419C5" w:rsidP="006419C5">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rsidR="006419C5" w:rsidRDefault="006419C5" w:rsidP="006419C5">
      <w:pPr>
        <w:pStyle w:val="Level1Number"/>
        <w:numPr>
          <w:ilvl w:val="0"/>
          <w:numId w:val="12"/>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Legal obligation</w:t>
      </w:r>
    </w:p>
    <w:p w:rsidR="006419C5" w:rsidRDefault="006419C5" w:rsidP="006419C5">
      <w:pPr>
        <w:pStyle w:val="Level1Number"/>
        <w:numPr>
          <w:ilvl w:val="0"/>
          <w:numId w:val="0"/>
        </w:numPr>
        <w:spacing w:before="0" w:after="0"/>
        <w:ind w:left="80"/>
        <w:jc w:val="both"/>
        <w:rPr>
          <w:rFonts w:ascii="Source Sans Pro" w:eastAsiaTheme="minorHAnsi" w:hAnsi="Source Sans Pro" w:cstheme="minorBidi"/>
          <w:b/>
          <w:bCs/>
          <w:color w:val="262626" w:themeColor="text1" w:themeTint="D9"/>
          <w:sz w:val="28"/>
          <w:szCs w:val="28"/>
          <w:lang w:val="en-GB" w:bidi="he-IL"/>
        </w:rPr>
      </w:pPr>
    </w:p>
    <w:p w:rsidR="006419C5" w:rsidRDefault="006419C5" w:rsidP="006419C5">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have a legal obligation to process the data</w:t>
      </w:r>
      <w:r w:rsidR="000F6ADE">
        <w:rPr>
          <w:rFonts w:ascii="Source Sans Pro" w:eastAsiaTheme="minorHAnsi" w:hAnsi="Source Sans Pro" w:cstheme="minorBidi"/>
          <w:color w:val="262626" w:themeColor="text1" w:themeTint="D9"/>
          <w:sz w:val="28"/>
          <w:szCs w:val="28"/>
          <w:lang w:val="en-GB" w:bidi="he-IL"/>
        </w:rPr>
        <w:t xml:space="preserve"> (excluding a contract)</w:t>
      </w:r>
      <w:r>
        <w:rPr>
          <w:rFonts w:ascii="Source Sans Pro" w:eastAsiaTheme="minorHAnsi" w:hAnsi="Source Sans Pro" w:cstheme="minorBidi"/>
          <w:color w:val="262626" w:themeColor="text1" w:themeTint="D9"/>
          <w:sz w:val="28"/>
          <w:szCs w:val="28"/>
          <w:lang w:val="en-GB" w:bidi="he-IL"/>
        </w:rPr>
        <w:t>.</w:t>
      </w:r>
    </w:p>
    <w:p w:rsidR="006419C5" w:rsidRDefault="006419C5" w:rsidP="006419C5">
      <w:pPr>
        <w:pStyle w:val="Level1Number"/>
        <w:numPr>
          <w:ilvl w:val="0"/>
          <w:numId w:val="0"/>
        </w:numPr>
        <w:spacing w:before="0" w:after="0"/>
        <w:ind w:left="80"/>
        <w:jc w:val="both"/>
        <w:rPr>
          <w:rFonts w:ascii="Source Sans Pro" w:eastAsiaTheme="minorHAnsi" w:hAnsi="Source Sans Pro" w:cstheme="minorBidi"/>
          <w:color w:val="262626" w:themeColor="text1" w:themeTint="D9"/>
          <w:sz w:val="28"/>
          <w:szCs w:val="28"/>
          <w:lang w:val="en-GB" w:bidi="he-IL"/>
        </w:rPr>
      </w:pPr>
    </w:p>
    <w:p w:rsidR="006419C5" w:rsidRDefault="006419C5" w:rsidP="006419C5">
      <w:pPr>
        <w:pStyle w:val="Level1Number"/>
        <w:numPr>
          <w:ilvl w:val="0"/>
          <w:numId w:val="12"/>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Vital interests</w:t>
      </w:r>
    </w:p>
    <w:p w:rsidR="006419C5" w:rsidRDefault="006419C5" w:rsidP="006419C5">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rsidR="006419C5" w:rsidRDefault="006419C5" w:rsidP="006419C5">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Processing the data is necessary to protect a </w:t>
      </w:r>
      <w:r w:rsidR="00285F2C">
        <w:rPr>
          <w:rFonts w:ascii="Source Sans Pro" w:eastAsiaTheme="minorHAnsi" w:hAnsi="Source Sans Pro" w:cstheme="minorBidi"/>
          <w:color w:val="262626" w:themeColor="text1" w:themeTint="D9"/>
          <w:sz w:val="28"/>
          <w:szCs w:val="28"/>
          <w:lang w:val="en-GB" w:bidi="he-IL"/>
        </w:rPr>
        <w:t>person’s</w:t>
      </w:r>
      <w:r>
        <w:rPr>
          <w:rFonts w:ascii="Source Sans Pro" w:eastAsiaTheme="minorHAnsi" w:hAnsi="Source Sans Pro" w:cstheme="minorBidi"/>
          <w:color w:val="262626" w:themeColor="text1" w:themeTint="D9"/>
          <w:sz w:val="28"/>
          <w:szCs w:val="28"/>
          <w:lang w:val="en-GB" w:bidi="he-IL"/>
        </w:rPr>
        <w:t xml:space="preserve"> life or in a medical situation.</w:t>
      </w:r>
    </w:p>
    <w:p w:rsidR="000F6ADE" w:rsidRDefault="000F6ADE" w:rsidP="006419C5">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rsidR="000F6ADE" w:rsidRDefault="000F6ADE" w:rsidP="000F6ADE">
      <w:pPr>
        <w:pStyle w:val="Level1Number"/>
        <w:numPr>
          <w:ilvl w:val="0"/>
          <w:numId w:val="12"/>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Public function</w:t>
      </w:r>
    </w:p>
    <w:p w:rsidR="000F6ADE" w:rsidRDefault="000F6ADE" w:rsidP="000F6ADE">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rsidR="000F6ADE" w:rsidRDefault="000F6ADE" w:rsidP="000F6ADE">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Processing necessary to carry out a public function, a task of public interest or the function has a clear basis in law.</w:t>
      </w:r>
    </w:p>
    <w:p w:rsidR="000F6ADE" w:rsidRDefault="000F6ADE" w:rsidP="000F6ADE">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0F6ADE" w:rsidRDefault="000F6ADE" w:rsidP="000F6ADE">
      <w:pPr>
        <w:pStyle w:val="Level1Number"/>
        <w:numPr>
          <w:ilvl w:val="0"/>
          <w:numId w:val="12"/>
        </w:numPr>
        <w:spacing w:before="0" w:after="0"/>
        <w:jc w:val="both"/>
        <w:rPr>
          <w:rFonts w:ascii="Source Sans Pro" w:eastAsiaTheme="minorHAnsi" w:hAnsi="Source Sans Pro" w:cstheme="minorBidi"/>
          <w:b/>
          <w:bCs/>
          <w:color w:val="262626" w:themeColor="text1" w:themeTint="D9"/>
          <w:sz w:val="28"/>
          <w:szCs w:val="28"/>
          <w:lang w:val="en-GB" w:bidi="he-IL"/>
        </w:rPr>
      </w:pPr>
      <w:r>
        <w:rPr>
          <w:rFonts w:ascii="Source Sans Pro" w:eastAsiaTheme="minorHAnsi" w:hAnsi="Source Sans Pro" w:cstheme="minorBidi"/>
          <w:b/>
          <w:bCs/>
          <w:color w:val="262626" w:themeColor="text1" w:themeTint="D9"/>
          <w:sz w:val="28"/>
          <w:szCs w:val="28"/>
          <w:lang w:val="en-GB" w:bidi="he-IL"/>
        </w:rPr>
        <w:t>Legitimate interest</w:t>
      </w:r>
    </w:p>
    <w:p w:rsidR="000F6ADE" w:rsidRDefault="000F6ADE" w:rsidP="000F6ADE">
      <w:pPr>
        <w:pStyle w:val="Level1Number"/>
        <w:numPr>
          <w:ilvl w:val="0"/>
          <w:numId w:val="0"/>
        </w:numPr>
        <w:spacing w:before="0" w:after="0"/>
        <w:ind w:left="720" w:hanging="720"/>
        <w:jc w:val="both"/>
        <w:rPr>
          <w:rFonts w:ascii="Source Sans Pro" w:eastAsiaTheme="minorHAnsi" w:hAnsi="Source Sans Pro" w:cstheme="minorBidi"/>
          <w:b/>
          <w:bCs/>
          <w:color w:val="262626" w:themeColor="text1" w:themeTint="D9"/>
          <w:sz w:val="28"/>
          <w:szCs w:val="28"/>
          <w:lang w:val="en-GB" w:bidi="he-IL"/>
        </w:rPr>
      </w:pPr>
    </w:p>
    <w:p w:rsidR="000F6ADE" w:rsidRPr="000F6ADE" w:rsidRDefault="000F6ADE" w:rsidP="000F6ADE">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processing is necessary for our legitimate interests. This condition does not apply if there is a good reason to protect the individual’s personal data which overrides the legitimate interest.</w:t>
      </w:r>
    </w:p>
    <w:p w:rsidR="000F6ADE" w:rsidRDefault="000F6ADE" w:rsidP="00F6343B">
      <w:pPr>
        <w:pStyle w:val="BodyText1"/>
        <w:spacing w:before="0" w:after="0"/>
        <w:ind w:left="0"/>
        <w:jc w:val="both"/>
        <w:rPr>
          <w:rFonts w:asciiTheme="majorHAnsi" w:eastAsiaTheme="majorEastAsia" w:hAnsiTheme="majorHAnsi" w:cstheme="majorBidi"/>
          <w:iCs/>
          <w:color w:val="2E74B5" w:themeColor="accent5" w:themeShade="BF"/>
          <w:sz w:val="40"/>
          <w:szCs w:val="40"/>
          <w:lang w:val="en-GB" w:bidi="he-IL"/>
        </w:rPr>
      </w:pPr>
    </w:p>
    <w:p w:rsidR="00172B26" w:rsidRDefault="00172B26">
      <w:pPr>
        <w:spacing w:after="160"/>
        <w:rPr>
          <w:rFonts w:asciiTheme="majorHAnsi" w:eastAsiaTheme="majorEastAsia" w:hAnsiTheme="majorHAnsi" w:cstheme="majorBidi"/>
          <w:iCs/>
          <w:color w:val="2E74B5" w:themeColor="accent5" w:themeShade="BF"/>
          <w:sz w:val="40"/>
          <w:szCs w:val="40"/>
        </w:rPr>
      </w:pPr>
      <w:r>
        <w:rPr>
          <w:rFonts w:asciiTheme="majorHAnsi" w:eastAsiaTheme="majorEastAsia" w:hAnsiTheme="majorHAnsi" w:cstheme="majorBidi"/>
          <w:iCs/>
          <w:color w:val="2E74B5" w:themeColor="accent5" w:themeShade="BF"/>
          <w:sz w:val="40"/>
          <w:szCs w:val="40"/>
        </w:rPr>
        <w:br w:type="page"/>
      </w:r>
    </w:p>
    <w:p w:rsidR="000F6ADE" w:rsidRDefault="000F6ADE" w:rsidP="00F6343B">
      <w:pPr>
        <w:pStyle w:val="BodyText1"/>
        <w:spacing w:before="0" w:after="0"/>
        <w:ind w:left="0"/>
        <w:jc w:val="both"/>
        <w:rPr>
          <w:rFonts w:asciiTheme="majorHAnsi" w:eastAsiaTheme="majorEastAsia" w:hAnsiTheme="majorHAnsi" w:cstheme="majorBidi"/>
          <w:iCs/>
          <w:color w:val="2E74B5" w:themeColor="accent5" w:themeShade="BF"/>
          <w:sz w:val="40"/>
          <w:szCs w:val="40"/>
          <w:lang w:val="en-GB" w:bidi="he-IL"/>
        </w:rPr>
      </w:pPr>
      <w:r>
        <w:rPr>
          <w:rFonts w:asciiTheme="majorHAnsi" w:eastAsiaTheme="majorEastAsia" w:hAnsiTheme="majorHAnsi" w:cstheme="majorBidi"/>
          <w:iCs/>
          <w:color w:val="2E74B5" w:themeColor="accent5" w:themeShade="BF"/>
          <w:sz w:val="40"/>
          <w:szCs w:val="40"/>
          <w:lang w:val="en-GB" w:bidi="he-IL"/>
        </w:rPr>
        <w:lastRenderedPageBreak/>
        <w:t>Deciding which condition to rely on</w:t>
      </w:r>
    </w:p>
    <w:p w:rsidR="000F6ADE" w:rsidRDefault="000F6ADE" w:rsidP="00F6343B">
      <w:pPr>
        <w:pStyle w:val="BodyText1"/>
        <w:spacing w:before="0" w:after="0"/>
        <w:ind w:left="0"/>
        <w:jc w:val="both"/>
        <w:rPr>
          <w:rFonts w:asciiTheme="majorHAnsi" w:eastAsiaTheme="majorEastAsia" w:hAnsiTheme="majorHAnsi" w:cstheme="majorBidi"/>
          <w:iCs/>
          <w:color w:val="2E74B5" w:themeColor="accent5" w:themeShade="BF"/>
          <w:sz w:val="40"/>
          <w:szCs w:val="40"/>
          <w:lang w:val="en-GB" w:bidi="he-IL"/>
        </w:rPr>
      </w:pPr>
    </w:p>
    <w:p w:rsidR="000F6ADE" w:rsidRDefault="000F6ADE" w:rsidP="000F6ADE">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you are making an assessment of the lawful basis, you must first establish that the processing is necessary. This means the processing must be a targeted, appropriate way of achieving the stated purpose. You cannot rely on a lawful basis if you can reasonable achieve the same purpose by some other means.</w:t>
      </w:r>
    </w:p>
    <w:p w:rsidR="000F6ADE" w:rsidRDefault="000F6ADE" w:rsidP="000F6ADE">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0F6ADE" w:rsidRDefault="000F6ADE" w:rsidP="000F6ADE">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Remember that more than one basis may apply, and you should rely on what will best fit the purpose, not what is easiest.</w:t>
      </w:r>
    </w:p>
    <w:p w:rsidR="000F6ADE" w:rsidRDefault="000F6ADE" w:rsidP="000F6ADE">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0F6ADE" w:rsidRDefault="000F6ADE" w:rsidP="000F6ADE">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Consider the following factors and document your answers:</w:t>
      </w:r>
    </w:p>
    <w:p w:rsidR="000F6ADE" w:rsidRDefault="000F6ADE" w:rsidP="000F6ADE">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0F6ADE" w:rsidRDefault="000F6ADE" w:rsidP="000F6ADE">
      <w:pPr>
        <w:pStyle w:val="Level1Number"/>
        <w:numPr>
          <w:ilvl w:val="0"/>
          <w:numId w:val="13"/>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What is the purpose for processing the data?</w:t>
      </w:r>
    </w:p>
    <w:p w:rsidR="000F6ADE" w:rsidRDefault="000F6ADE" w:rsidP="000F6ADE">
      <w:pPr>
        <w:pStyle w:val="Level1Number"/>
        <w:numPr>
          <w:ilvl w:val="0"/>
          <w:numId w:val="13"/>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Can it reasonably be done in a different way?</w:t>
      </w:r>
    </w:p>
    <w:p w:rsidR="000F6ADE" w:rsidRDefault="000F6ADE" w:rsidP="000F6ADE">
      <w:pPr>
        <w:pStyle w:val="Level1Number"/>
        <w:numPr>
          <w:ilvl w:val="0"/>
          <w:numId w:val="13"/>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Is there a choice as to whether or not to process the data?</w:t>
      </w:r>
    </w:p>
    <w:p w:rsidR="000F6ADE" w:rsidRDefault="000F6ADE" w:rsidP="000F6ADE">
      <w:pPr>
        <w:pStyle w:val="Level1Number"/>
        <w:numPr>
          <w:ilvl w:val="0"/>
          <w:numId w:val="13"/>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Who does the processing benefit?</w:t>
      </w:r>
    </w:p>
    <w:p w:rsidR="000F6ADE" w:rsidRDefault="000F6ADE" w:rsidP="000F6ADE">
      <w:pPr>
        <w:pStyle w:val="Level1Number"/>
        <w:numPr>
          <w:ilvl w:val="0"/>
          <w:numId w:val="13"/>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After selecting the lawful basis, is this the same as the lawful basis the data subject would expect?</w:t>
      </w:r>
    </w:p>
    <w:p w:rsidR="000F6ADE" w:rsidRDefault="000F6ADE" w:rsidP="000F6ADE">
      <w:pPr>
        <w:pStyle w:val="Level1Number"/>
        <w:numPr>
          <w:ilvl w:val="0"/>
          <w:numId w:val="13"/>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What is the impact of the processing on the individual?</w:t>
      </w:r>
    </w:p>
    <w:p w:rsidR="000F6ADE" w:rsidRDefault="000F6ADE" w:rsidP="000F6ADE">
      <w:pPr>
        <w:pStyle w:val="Level1Number"/>
        <w:numPr>
          <w:ilvl w:val="0"/>
          <w:numId w:val="13"/>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you in a position of power over them?</w:t>
      </w:r>
    </w:p>
    <w:p w:rsidR="000F6ADE" w:rsidRDefault="000F6ADE" w:rsidP="000F6ADE">
      <w:pPr>
        <w:pStyle w:val="Level1Number"/>
        <w:numPr>
          <w:ilvl w:val="0"/>
          <w:numId w:val="13"/>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they a vulnerable person?</w:t>
      </w:r>
    </w:p>
    <w:p w:rsidR="000F6ADE" w:rsidRDefault="000F6ADE" w:rsidP="000F6ADE">
      <w:pPr>
        <w:pStyle w:val="Level1Number"/>
        <w:numPr>
          <w:ilvl w:val="0"/>
          <w:numId w:val="13"/>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Would they be likely to object to the processing?</w:t>
      </w:r>
    </w:p>
    <w:p w:rsidR="000F6ADE" w:rsidRDefault="000F6ADE" w:rsidP="000F6ADE">
      <w:pPr>
        <w:pStyle w:val="Level1Number"/>
        <w:numPr>
          <w:ilvl w:val="0"/>
          <w:numId w:val="13"/>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Are you able to stop the processing at any time on request, and have you factored in</w:t>
      </w:r>
      <w:r w:rsidR="00D93228">
        <w:rPr>
          <w:rFonts w:ascii="Source Sans Pro" w:eastAsiaTheme="minorHAnsi" w:hAnsi="Source Sans Pro" w:cstheme="minorBidi"/>
          <w:color w:val="262626" w:themeColor="text1" w:themeTint="D9"/>
          <w:sz w:val="28"/>
          <w:szCs w:val="28"/>
          <w:lang w:val="en-GB" w:bidi="he-IL"/>
        </w:rPr>
        <w:t xml:space="preserve"> how to do this?</w:t>
      </w:r>
    </w:p>
    <w:p w:rsidR="00D93228" w:rsidRDefault="00D93228" w:rsidP="00D9322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rsidR="00D93228" w:rsidRDefault="00D93228" w:rsidP="00D93228">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Our commitment to the first Principle requires us to document this process and show that we have considered which lawful basis best applies to each processing purpose, and fully justify these decisions.</w:t>
      </w:r>
    </w:p>
    <w:p w:rsidR="00D93228" w:rsidRDefault="00D93228" w:rsidP="00D9322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rsidR="00D93228" w:rsidRDefault="00D93228" w:rsidP="00D93228">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must also ensure that individuals whose data is being processed by us are informed of the lawful basis for processing their data, as well as the intended purpose. This should occur via a privacy notice. This applies whether we have collected the data directly from the individual, or from another source.</w:t>
      </w:r>
    </w:p>
    <w:p w:rsidR="00D93228" w:rsidRDefault="00D93228" w:rsidP="00D9322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8"/>
          <w:szCs w:val="28"/>
          <w:lang w:val="en-GB" w:bidi="he-IL"/>
        </w:rPr>
      </w:pPr>
    </w:p>
    <w:p w:rsidR="00D93228" w:rsidRPr="000F6ADE" w:rsidRDefault="00D93228" w:rsidP="00D93228">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If you are responsible for making an assessment of the lawful basis and implementing the privacy notice for the processing activity, you must have this approved by the DPO.</w:t>
      </w:r>
    </w:p>
    <w:p w:rsidR="000F6ADE" w:rsidRDefault="000F6ADE" w:rsidP="00F6343B">
      <w:pPr>
        <w:pStyle w:val="BodyText1"/>
        <w:spacing w:before="0" w:after="0"/>
        <w:ind w:left="0"/>
        <w:jc w:val="both"/>
        <w:rPr>
          <w:rFonts w:asciiTheme="majorHAnsi" w:eastAsiaTheme="majorEastAsia" w:hAnsiTheme="majorHAnsi" w:cstheme="majorBidi"/>
          <w:iCs/>
          <w:color w:val="2E74B5" w:themeColor="accent5" w:themeShade="BF"/>
          <w:sz w:val="40"/>
          <w:szCs w:val="40"/>
          <w:lang w:val="en-GB" w:bidi="he-IL"/>
        </w:rPr>
      </w:pPr>
    </w:p>
    <w:p w:rsidR="00172B26" w:rsidRDefault="00172B26">
      <w:pPr>
        <w:spacing w:after="160"/>
        <w:rPr>
          <w:rFonts w:ascii="Merriweather" w:hAnsi="Merriweather"/>
          <w:b/>
          <w:bCs/>
          <w:color w:val="003367"/>
          <w:kern w:val="18"/>
          <w:sz w:val="48"/>
          <w:szCs w:val="48"/>
        </w:rPr>
      </w:pPr>
      <w:r>
        <w:br w:type="page"/>
      </w:r>
    </w:p>
    <w:p w:rsidR="006B418B" w:rsidRPr="00FF5F65" w:rsidRDefault="006B418B" w:rsidP="006B418B">
      <w:pPr>
        <w:pStyle w:val="Heading1"/>
      </w:pPr>
      <w:r>
        <w:lastRenderedPageBreak/>
        <w:t>Special categories of personal data</w:t>
      </w:r>
    </w:p>
    <w:p w:rsidR="006B418B" w:rsidRDefault="006B418B" w:rsidP="006B418B">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r>
        <w:rPr>
          <w:rFonts w:asciiTheme="majorHAnsi" w:eastAsiaTheme="majorEastAsia" w:hAnsiTheme="majorHAnsi" w:cstheme="majorBidi"/>
          <w:iCs/>
          <w:color w:val="2E74B5" w:themeColor="accent5" w:themeShade="BF"/>
          <w:sz w:val="40"/>
          <w:szCs w:val="40"/>
          <w:lang w:bidi="he-IL"/>
        </w:rPr>
        <w:t>What are special categories of personal data?</w:t>
      </w:r>
    </w:p>
    <w:p w:rsidR="006B418B" w:rsidRDefault="006B418B" w:rsidP="006B418B">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p>
    <w:p w:rsidR="006B418B" w:rsidRDefault="006B418B" w:rsidP="006B418B">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Previously known as sensitive personal data, this means data about an individual which is more sensitive, so requires more protection. This type of data could create more significant risks to a person’s fundamental rights and freedoms, for example by putting them at risk of unlawful discrimination. The special categories include information about an individual’s:</w:t>
      </w:r>
    </w:p>
    <w:p w:rsidR="006B418B" w:rsidRDefault="006B418B" w:rsidP="006B418B">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6B418B" w:rsidRPr="006B418B" w:rsidRDefault="006B418B" w:rsidP="006B418B">
      <w:pPr>
        <w:pStyle w:val="ListParagraph"/>
        <w:numPr>
          <w:ilvl w:val="0"/>
          <w:numId w:val="40"/>
        </w:numPr>
        <w:rPr>
          <w:sz w:val="32"/>
          <w:szCs w:val="28"/>
        </w:rPr>
      </w:pPr>
      <w:r w:rsidRPr="006B418B">
        <w:rPr>
          <w:sz w:val="32"/>
          <w:szCs w:val="28"/>
        </w:rPr>
        <w:t>race</w:t>
      </w:r>
    </w:p>
    <w:p w:rsidR="006B418B" w:rsidRPr="006B418B" w:rsidRDefault="006B418B" w:rsidP="006B418B">
      <w:pPr>
        <w:pStyle w:val="ListParagraph"/>
        <w:numPr>
          <w:ilvl w:val="0"/>
          <w:numId w:val="40"/>
        </w:numPr>
        <w:rPr>
          <w:sz w:val="32"/>
          <w:szCs w:val="28"/>
        </w:rPr>
      </w:pPr>
      <w:r w:rsidRPr="006B418B">
        <w:rPr>
          <w:sz w:val="32"/>
          <w:szCs w:val="28"/>
        </w:rPr>
        <w:t>ethnic origin</w:t>
      </w:r>
    </w:p>
    <w:p w:rsidR="006B418B" w:rsidRPr="006B418B" w:rsidRDefault="006B418B" w:rsidP="006B418B">
      <w:pPr>
        <w:pStyle w:val="ListParagraph"/>
        <w:numPr>
          <w:ilvl w:val="0"/>
          <w:numId w:val="40"/>
        </w:numPr>
        <w:rPr>
          <w:sz w:val="32"/>
          <w:szCs w:val="28"/>
        </w:rPr>
      </w:pPr>
      <w:r w:rsidRPr="006B418B">
        <w:rPr>
          <w:sz w:val="32"/>
          <w:szCs w:val="28"/>
        </w:rPr>
        <w:t>politics</w:t>
      </w:r>
    </w:p>
    <w:p w:rsidR="006B418B" w:rsidRPr="006B418B" w:rsidRDefault="006B418B" w:rsidP="006B418B">
      <w:pPr>
        <w:pStyle w:val="ListParagraph"/>
        <w:numPr>
          <w:ilvl w:val="0"/>
          <w:numId w:val="40"/>
        </w:numPr>
        <w:rPr>
          <w:sz w:val="32"/>
          <w:szCs w:val="28"/>
        </w:rPr>
      </w:pPr>
      <w:r w:rsidRPr="006B418B">
        <w:rPr>
          <w:sz w:val="32"/>
          <w:szCs w:val="28"/>
        </w:rPr>
        <w:t>religion</w:t>
      </w:r>
    </w:p>
    <w:p w:rsidR="006B418B" w:rsidRPr="006B418B" w:rsidRDefault="006B418B" w:rsidP="006B418B">
      <w:pPr>
        <w:pStyle w:val="ListParagraph"/>
        <w:numPr>
          <w:ilvl w:val="0"/>
          <w:numId w:val="40"/>
        </w:numPr>
        <w:rPr>
          <w:sz w:val="32"/>
          <w:szCs w:val="28"/>
        </w:rPr>
      </w:pPr>
      <w:r w:rsidRPr="006B418B">
        <w:rPr>
          <w:sz w:val="32"/>
          <w:szCs w:val="28"/>
        </w:rPr>
        <w:t>trade union membership</w:t>
      </w:r>
    </w:p>
    <w:p w:rsidR="006B418B" w:rsidRPr="006B418B" w:rsidRDefault="006B418B" w:rsidP="006B418B">
      <w:pPr>
        <w:pStyle w:val="ListParagraph"/>
        <w:numPr>
          <w:ilvl w:val="0"/>
          <w:numId w:val="40"/>
        </w:numPr>
        <w:rPr>
          <w:sz w:val="32"/>
          <w:szCs w:val="28"/>
        </w:rPr>
      </w:pPr>
      <w:r w:rsidRPr="006B418B">
        <w:rPr>
          <w:sz w:val="32"/>
          <w:szCs w:val="28"/>
        </w:rPr>
        <w:t>genetics</w:t>
      </w:r>
    </w:p>
    <w:p w:rsidR="006B418B" w:rsidRPr="006B418B" w:rsidRDefault="006B418B" w:rsidP="006B418B">
      <w:pPr>
        <w:pStyle w:val="ListParagraph"/>
        <w:numPr>
          <w:ilvl w:val="0"/>
          <w:numId w:val="40"/>
        </w:numPr>
        <w:rPr>
          <w:sz w:val="32"/>
          <w:szCs w:val="28"/>
        </w:rPr>
      </w:pPr>
      <w:r w:rsidRPr="006B418B">
        <w:rPr>
          <w:sz w:val="32"/>
          <w:szCs w:val="28"/>
        </w:rPr>
        <w:t>biometrics (where used for ID purposes)</w:t>
      </w:r>
    </w:p>
    <w:p w:rsidR="006B418B" w:rsidRPr="006B418B" w:rsidRDefault="006B418B" w:rsidP="006B418B">
      <w:pPr>
        <w:pStyle w:val="ListParagraph"/>
        <w:numPr>
          <w:ilvl w:val="0"/>
          <w:numId w:val="40"/>
        </w:numPr>
        <w:rPr>
          <w:sz w:val="32"/>
          <w:szCs w:val="28"/>
        </w:rPr>
      </w:pPr>
      <w:r w:rsidRPr="006B418B">
        <w:rPr>
          <w:sz w:val="32"/>
          <w:szCs w:val="28"/>
        </w:rPr>
        <w:t>health</w:t>
      </w:r>
    </w:p>
    <w:p w:rsidR="006B418B" w:rsidRPr="006B418B" w:rsidRDefault="006B418B" w:rsidP="006B418B">
      <w:pPr>
        <w:pStyle w:val="ListParagraph"/>
        <w:numPr>
          <w:ilvl w:val="0"/>
          <w:numId w:val="40"/>
        </w:numPr>
        <w:rPr>
          <w:sz w:val="32"/>
          <w:szCs w:val="28"/>
        </w:rPr>
      </w:pPr>
      <w:r w:rsidRPr="006B418B">
        <w:rPr>
          <w:sz w:val="32"/>
          <w:szCs w:val="28"/>
        </w:rPr>
        <w:t>sexual orientation</w:t>
      </w:r>
    </w:p>
    <w:p w:rsidR="006B418B" w:rsidRDefault="006B418B" w:rsidP="006B418B">
      <w:pPr>
        <w:pStyle w:val="Level1Number"/>
        <w:numPr>
          <w:ilvl w:val="0"/>
          <w:numId w:val="0"/>
        </w:numPr>
        <w:spacing w:before="0" w:after="0"/>
        <w:jc w:val="both"/>
        <w:rPr>
          <w:lang w:val="en-GB"/>
        </w:rPr>
      </w:pPr>
    </w:p>
    <w:p w:rsidR="006B418B" w:rsidRPr="0069492E" w:rsidRDefault="006B418B" w:rsidP="006B418B">
      <w:pPr>
        <w:pStyle w:val="Level1Number"/>
        <w:numPr>
          <w:ilvl w:val="0"/>
          <w:numId w:val="0"/>
        </w:numPr>
        <w:spacing w:before="0" w:after="0"/>
        <w:jc w:val="both"/>
        <w:rPr>
          <w:lang w:val="en-GB"/>
        </w:rPr>
      </w:pPr>
    </w:p>
    <w:p w:rsidR="006B418B" w:rsidRDefault="006B418B" w:rsidP="006B418B">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In most cases where we process </w:t>
      </w:r>
      <w:r>
        <w:rPr>
          <w:rFonts w:ascii="Source Sans Pro" w:eastAsiaTheme="minorHAnsi" w:hAnsi="Source Sans Pro" w:cstheme="minorBidi"/>
          <w:color w:val="262626" w:themeColor="text1" w:themeTint="D9"/>
          <w:sz w:val="28"/>
          <w:szCs w:val="28"/>
          <w:lang w:val="en-GB" w:bidi="he-IL"/>
        </w:rPr>
        <w:t>special categories of</w:t>
      </w:r>
      <w:r w:rsidRPr="00DE09F4">
        <w:rPr>
          <w:rFonts w:ascii="Source Sans Pro" w:eastAsiaTheme="minorHAnsi" w:hAnsi="Source Sans Pro" w:cstheme="minorBidi"/>
          <w:color w:val="262626" w:themeColor="text1" w:themeTint="D9"/>
          <w:sz w:val="28"/>
          <w:szCs w:val="28"/>
          <w:lang w:val="en-GB" w:bidi="he-IL"/>
        </w:rPr>
        <w:t xml:space="preserve"> personal data we will require the data subject's </w:t>
      </w:r>
      <w:r w:rsidRPr="00DE09F4">
        <w:rPr>
          <w:rFonts w:ascii="Source Sans Pro" w:eastAsiaTheme="minorHAnsi" w:hAnsi="Source Sans Pro" w:cstheme="minorBidi"/>
          <w:i/>
          <w:color w:val="262626" w:themeColor="text1" w:themeTint="D9"/>
          <w:sz w:val="28"/>
          <w:szCs w:val="28"/>
          <w:lang w:bidi="he-IL"/>
        </w:rPr>
        <w:t>explicit</w:t>
      </w:r>
      <w:r w:rsidRPr="00DE09F4">
        <w:rPr>
          <w:rFonts w:ascii="Source Sans Pro" w:eastAsiaTheme="minorHAnsi" w:hAnsi="Source Sans Pro" w:cstheme="minorBidi"/>
          <w:color w:val="262626" w:themeColor="text1" w:themeTint="D9"/>
          <w:sz w:val="28"/>
          <w:szCs w:val="28"/>
          <w:lang w:val="en-GB" w:bidi="he-IL"/>
        </w:rPr>
        <w:t xml:space="preserve"> consent to do this unless exceptional circumstances apply or we are required to do this by law (e.g. to comply with legal obligations to ensure health and safety at work). Any such consent will need to clearly identify what the relevant data is, why it is being processed and to whom it will be disclosed. </w:t>
      </w:r>
      <w:bookmarkStart w:id="5" w:name="8dffbb7d-3b58-4c9f-b469-25f492b76fcd"/>
      <w:bookmarkEnd w:id="5"/>
    </w:p>
    <w:p w:rsidR="006B418B" w:rsidRDefault="006B418B" w:rsidP="006B418B">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6B418B" w:rsidRPr="00172B26" w:rsidRDefault="006B418B" w:rsidP="00172B26">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The condition for processing special categories of personal data must comply with the law. If we do not have a lawful basis for processing special categories of data that processing activity must cease.</w:t>
      </w:r>
    </w:p>
    <w:p w:rsidR="00172B26" w:rsidRDefault="00172B26">
      <w:pPr>
        <w:spacing w:after="160"/>
        <w:rPr>
          <w:rFonts w:ascii="Merriweather" w:hAnsi="Merriweather"/>
          <w:b/>
          <w:bCs/>
          <w:color w:val="003367"/>
          <w:kern w:val="18"/>
          <w:sz w:val="48"/>
          <w:szCs w:val="48"/>
        </w:rPr>
      </w:pPr>
      <w:r>
        <w:br w:type="page"/>
      </w:r>
    </w:p>
    <w:p w:rsidR="00D93228" w:rsidRPr="00FF5F65" w:rsidRDefault="00D93228" w:rsidP="00D93228">
      <w:pPr>
        <w:pStyle w:val="Heading1"/>
      </w:pPr>
      <w:r>
        <w:lastRenderedPageBreak/>
        <w:t>Responsibilities</w:t>
      </w:r>
    </w:p>
    <w:p w:rsidR="00A910B8" w:rsidRPr="0069492E" w:rsidRDefault="00A910B8" w:rsidP="00A910B8">
      <w:pPr>
        <w:pStyle w:val="Level1Number"/>
        <w:numPr>
          <w:ilvl w:val="0"/>
          <w:numId w:val="0"/>
        </w:numPr>
        <w:spacing w:before="0" w:after="0"/>
        <w:jc w:val="both"/>
        <w:rPr>
          <w:lang w:val="en-GB"/>
        </w:rPr>
      </w:pPr>
    </w:p>
    <w:p w:rsidR="00D93228" w:rsidRDefault="00D93228" w:rsidP="00D93228">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r>
        <w:rPr>
          <w:rFonts w:asciiTheme="majorHAnsi" w:eastAsiaTheme="majorEastAsia" w:hAnsiTheme="majorHAnsi" w:cstheme="majorBidi"/>
          <w:iCs/>
          <w:color w:val="2E74B5" w:themeColor="accent5" w:themeShade="BF"/>
          <w:sz w:val="40"/>
          <w:szCs w:val="40"/>
          <w:lang w:bidi="he-IL"/>
        </w:rPr>
        <w:t>Our responsibilities</w:t>
      </w:r>
    </w:p>
    <w:p w:rsidR="00D93228" w:rsidRDefault="00D93228" w:rsidP="00D93228">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p>
    <w:p w:rsidR="00D93228" w:rsidRDefault="00D93228"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Analysing and documenting the type of personal data we hold</w:t>
      </w:r>
    </w:p>
    <w:p w:rsidR="00D93228" w:rsidRDefault="00D93228"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Checking procedures to ensure they cover all the rights of the individual</w:t>
      </w:r>
    </w:p>
    <w:p w:rsidR="00D93228" w:rsidRDefault="00D93228"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Identify the lawful basis for processing data</w:t>
      </w:r>
    </w:p>
    <w:p w:rsidR="00D93228" w:rsidRDefault="00D93228"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Ensuring consent procedures are lawful</w:t>
      </w:r>
    </w:p>
    <w:p w:rsidR="00D93228" w:rsidRDefault="00D93228"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Implementing and reviewing procedures to detect, report and investigate personal data breaches</w:t>
      </w:r>
    </w:p>
    <w:p w:rsidR="00D93228" w:rsidRDefault="00D93228"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Store data in safe and secure ways</w:t>
      </w:r>
    </w:p>
    <w:p w:rsidR="00D93228" w:rsidRDefault="00D93228"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Assess the risk that could be posed to individual rights and freedoms should data be compromised</w:t>
      </w:r>
    </w:p>
    <w:p w:rsidR="00D93228" w:rsidRDefault="00D93228" w:rsidP="00D93228">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p>
    <w:p w:rsidR="00D93228" w:rsidRDefault="00D93228" w:rsidP="00D93228">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r>
        <w:rPr>
          <w:rFonts w:asciiTheme="majorHAnsi" w:eastAsiaTheme="majorEastAsia" w:hAnsiTheme="majorHAnsi" w:cstheme="majorBidi"/>
          <w:iCs/>
          <w:color w:val="2E74B5" w:themeColor="accent5" w:themeShade="BF"/>
          <w:sz w:val="40"/>
          <w:szCs w:val="40"/>
          <w:lang w:bidi="he-IL"/>
        </w:rPr>
        <w:t>Your responsibilities</w:t>
      </w:r>
    </w:p>
    <w:p w:rsidR="00D93228" w:rsidRDefault="00D93228" w:rsidP="00D93228">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p>
    <w:p w:rsidR="00D93228" w:rsidRDefault="002E1009"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Fully understand your data protection obligations</w:t>
      </w:r>
    </w:p>
    <w:p w:rsidR="002E1009" w:rsidRDefault="002E1009"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Check that any data processing activities you are dealing with comply with our policy and are justified</w:t>
      </w:r>
    </w:p>
    <w:p w:rsidR="002E1009" w:rsidRDefault="002E1009"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Do not use data in any unlawful way</w:t>
      </w:r>
    </w:p>
    <w:p w:rsidR="002E1009" w:rsidRDefault="002E1009"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Do not store data incorrectly, be careless with it or otherwise cause us to breach data protection laws and our policies through your actions</w:t>
      </w:r>
    </w:p>
    <w:p w:rsidR="002E1009" w:rsidRDefault="002E1009"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Comply with this policy at all times</w:t>
      </w:r>
    </w:p>
    <w:p w:rsidR="002E1009" w:rsidRPr="00D93228" w:rsidRDefault="002E1009" w:rsidP="00D93228">
      <w:pPr>
        <w:pStyle w:val="Level1Number"/>
        <w:numPr>
          <w:ilvl w:val="0"/>
          <w:numId w:val="1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Raise any concerns, notify any breaches or errors, and report anything suspicious or </w:t>
      </w:r>
      <w:r w:rsidR="0064216D">
        <w:rPr>
          <w:rFonts w:ascii="Source Sans Pro" w:eastAsiaTheme="minorHAnsi" w:hAnsi="Source Sans Pro" w:cstheme="minorBidi"/>
          <w:color w:val="262626" w:themeColor="text1" w:themeTint="D9"/>
          <w:sz w:val="28"/>
          <w:szCs w:val="28"/>
          <w:lang w:val="en-GB" w:bidi="he-IL"/>
        </w:rPr>
        <w:t>contradictory</w:t>
      </w:r>
      <w:r>
        <w:rPr>
          <w:rFonts w:ascii="Source Sans Pro" w:eastAsiaTheme="minorHAnsi" w:hAnsi="Source Sans Pro" w:cstheme="minorBidi"/>
          <w:color w:val="262626" w:themeColor="text1" w:themeTint="D9"/>
          <w:sz w:val="28"/>
          <w:szCs w:val="28"/>
          <w:lang w:val="en-GB" w:bidi="he-IL"/>
        </w:rPr>
        <w:t xml:space="preserve"> to this policy or our legal obligations without delay</w:t>
      </w:r>
    </w:p>
    <w:p w:rsidR="00D93228" w:rsidRDefault="00D93228" w:rsidP="00D93228">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p>
    <w:p w:rsidR="00D93228" w:rsidRPr="00A910B8" w:rsidRDefault="00D93228" w:rsidP="00D93228">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r w:rsidRPr="00A910B8">
        <w:rPr>
          <w:rFonts w:asciiTheme="majorHAnsi" w:eastAsiaTheme="majorEastAsia" w:hAnsiTheme="majorHAnsi" w:cstheme="majorBidi"/>
          <w:iCs/>
          <w:color w:val="2E74B5" w:themeColor="accent5" w:themeShade="BF"/>
          <w:sz w:val="40"/>
          <w:szCs w:val="40"/>
          <w:lang w:bidi="he-IL"/>
        </w:rPr>
        <w:t xml:space="preserve">Responsibilities of the </w:t>
      </w:r>
      <w:r>
        <w:rPr>
          <w:rFonts w:asciiTheme="majorHAnsi" w:eastAsiaTheme="majorEastAsia" w:hAnsiTheme="majorHAnsi" w:cstheme="majorBidi"/>
          <w:iCs/>
          <w:color w:val="2E74B5" w:themeColor="accent5" w:themeShade="BF"/>
          <w:sz w:val="40"/>
          <w:szCs w:val="40"/>
          <w:lang w:bidi="he-IL"/>
        </w:rPr>
        <w:t>Data Protection Officer</w:t>
      </w:r>
    </w:p>
    <w:p w:rsidR="00A910B8" w:rsidRPr="0069492E" w:rsidRDefault="00A910B8" w:rsidP="00A910B8">
      <w:pPr>
        <w:pStyle w:val="Level1Number"/>
        <w:numPr>
          <w:ilvl w:val="0"/>
          <w:numId w:val="0"/>
        </w:numPr>
        <w:spacing w:before="0" w:after="0"/>
        <w:jc w:val="both"/>
        <w:rPr>
          <w:b/>
          <w:lang w:val="en-GB"/>
        </w:rPr>
      </w:pPr>
    </w:p>
    <w:p w:rsidR="00A910B8" w:rsidRPr="00226979" w:rsidRDefault="00A910B8" w:rsidP="00226979">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Keeping the board updated about data protection responsibilities, risks and issues</w:t>
      </w:r>
    </w:p>
    <w:p w:rsidR="00A910B8" w:rsidRPr="00226979" w:rsidRDefault="00A910B8" w:rsidP="00226979">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Reviewing all data protection procedures and policies on a regular basis</w:t>
      </w:r>
    </w:p>
    <w:p w:rsidR="00A910B8" w:rsidRPr="00226979" w:rsidRDefault="00A910B8" w:rsidP="00226979">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Arranging data protection training and advice for all staff members and those included in this policy</w:t>
      </w:r>
    </w:p>
    <w:p w:rsidR="00A910B8" w:rsidRPr="00226979" w:rsidRDefault="00A910B8" w:rsidP="00226979">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Answering questions on data protection from staff, board members and other stakeholder</w:t>
      </w:r>
      <w:r w:rsidR="00226979">
        <w:rPr>
          <w:rFonts w:ascii="Source Sans Pro" w:eastAsiaTheme="minorHAnsi" w:hAnsi="Source Sans Pro" w:cstheme="minorBidi"/>
          <w:color w:val="262626" w:themeColor="text1" w:themeTint="D9"/>
          <w:sz w:val="28"/>
          <w:szCs w:val="28"/>
          <w:lang w:val="en-GB" w:bidi="he-IL"/>
        </w:rPr>
        <w:t>s</w:t>
      </w:r>
    </w:p>
    <w:p w:rsidR="00A910B8" w:rsidRPr="00226979" w:rsidRDefault="00A910B8" w:rsidP="00226979">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 xml:space="preserve">Responding to individuals such as clients and employees who wish to know which data is being held on them by </w:t>
      </w:r>
      <w:r w:rsidR="00226979">
        <w:rPr>
          <w:rFonts w:ascii="Source Sans Pro" w:eastAsiaTheme="minorHAnsi" w:hAnsi="Source Sans Pro" w:cstheme="minorBidi"/>
          <w:color w:val="262626" w:themeColor="text1" w:themeTint="D9"/>
          <w:sz w:val="28"/>
          <w:szCs w:val="28"/>
          <w:lang w:val="en-GB" w:bidi="he-IL"/>
        </w:rPr>
        <w:t>us</w:t>
      </w:r>
    </w:p>
    <w:p w:rsidR="00A910B8" w:rsidRPr="00A910B8"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A910B8">
        <w:rPr>
          <w:rFonts w:ascii="Source Sans Pro" w:eastAsiaTheme="minorHAnsi" w:hAnsi="Source Sans Pro" w:cstheme="minorBidi"/>
          <w:color w:val="262626" w:themeColor="text1" w:themeTint="D9"/>
          <w:sz w:val="28"/>
          <w:szCs w:val="28"/>
          <w:lang w:val="en-GB" w:bidi="he-IL"/>
        </w:rPr>
        <w:t>Checking and approving with third parties that handle the company’s data any contracts or agreement regarding data processing</w:t>
      </w:r>
    </w:p>
    <w:p w:rsidR="00A910B8" w:rsidRPr="0069492E" w:rsidRDefault="00A910B8" w:rsidP="00A910B8">
      <w:pPr>
        <w:pStyle w:val="Level1Number"/>
        <w:numPr>
          <w:ilvl w:val="0"/>
          <w:numId w:val="0"/>
        </w:numPr>
        <w:spacing w:before="0" w:after="0"/>
        <w:ind w:left="720" w:hanging="720"/>
        <w:jc w:val="both"/>
        <w:rPr>
          <w:color w:val="2E74B5"/>
          <w:lang w:val="en-GB"/>
        </w:rPr>
      </w:pPr>
    </w:p>
    <w:p w:rsidR="00A910B8" w:rsidRPr="00A910B8" w:rsidRDefault="00A910B8" w:rsidP="00A910B8">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r w:rsidRPr="00A910B8">
        <w:rPr>
          <w:rFonts w:asciiTheme="majorHAnsi" w:eastAsiaTheme="majorEastAsia" w:hAnsiTheme="majorHAnsi" w:cstheme="majorBidi"/>
          <w:iCs/>
          <w:color w:val="2E74B5" w:themeColor="accent5" w:themeShade="BF"/>
          <w:sz w:val="40"/>
          <w:szCs w:val="40"/>
          <w:lang w:bidi="he-IL"/>
        </w:rPr>
        <w:lastRenderedPageBreak/>
        <w:t>Responsibilities of the IT Manager</w:t>
      </w:r>
    </w:p>
    <w:p w:rsidR="00A910B8" w:rsidRPr="0069492E" w:rsidRDefault="00A910B8" w:rsidP="00A910B8">
      <w:pPr>
        <w:pStyle w:val="Level1Number"/>
        <w:numPr>
          <w:ilvl w:val="0"/>
          <w:numId w:val="0"/>
        </w:numPr>
        <w:spacing w:before="0" w:after="0"/>
        <w:jc w:val="both"/>
        <w:rPr>
          <w:b/>
          <w:lang w:val="en-GB"/>
        </w:rPr>
      </w:pPr>
    </w:p>
    <w:p w:rsidR="00A910B8" w:rsidRDefault="00A910B8" w:rsidP="00D21908">
      <w:pPr>
        <w:pStyle w:val="Level1Number"/>
        <w:numPr>
          <w:ilvl w:val="0"/>
          <w:numId w:val="7"/>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Ensure all systems, services, software and equipment meet acceptable security standards</w:t>
      </w:r>
    </w:p>
    <w:p w:rsidR="004B6B65" w:rsidRPr="004B6B65" w:rsidRDefault="004B6B65" w:rsidP="004B6B65">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8"/>
          <w:szCs w:val="28"/>
          <w:lang w:val="en-GB" w:bidi="he-IL"/>
        </w:rPr>
      </w:pPr>
    </w:p>
    <w:p w:rsidR="004B6B65" w:rsidRPr="00226979" w:rsidRDefault="00A910B8" w:rsidP="00226979">
      <w:pPr>
        <w:pStyle w:val="Level1Number"/>
        <w:numPr>
          <w:ilvl w:val="0"/>
          <w:numId w:val="7"/>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Checking and scanning security hardware and software regularly to ensure it is functioning properly</w:t>
      </w:r>
    </w:p>
    <w:p w:rsidR="00A910B8" w:rsidRPr="004B6B65" w:rsidRDefault="00A910B8" w:rsidP="00D21908">
      <w:pPr>
        <w:pStyle w:val="Level1Number"/>
        <w:numPr>
          <w:ilvl w:val="0"/>
          <w:numId w:val="7"/>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Researching third-party services, such as cloud services the company is considering using to store or process data</w:t>
      </w:r>
    </w:p>
    <w:p w:rsidR="00A910B8" w:rsidRPr="0069492E" w:rsidRDefault="00A910B8" w:rsidP="00A910B8">
      <w:pPr>
        <w:pStyle w:val="Level1Number"/>
        <w:numPr>
          <w:ilvl w:val="0"/>
          <w:numId w:val="0"/>
        </w:numPr>
        <w:spacing w:before="0" w:after="0"/>
        <w:ind w:left="720" w:hanging="720"/>
        <w:jc w:val="both"/>
        <w:rPr>
          <w:lang w:val="en-GB"/>
        </w:rPr>
      </w:pPr>
    </w:p>
    <w:p w:rsidR="00A910B8" w:rsidRPr="00A910B8" w:rsidRDefault="00A910B8" w:rsidP="00A910B8">
      <w:pPr>
        <w:pStyle w:val="Level1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r w:rsidRPr="00A910B8">
        <w:rPr>
          <w:rFonts w:asciiTheme="majorHAnsi" w:eastAsiaTheme="majorEastAsia" w:hAnsiTheme="majorHAnsi" w:cstheme="majorBidi"/>
          <w:iCs/>
          <w:color w:val="2E74B5" w:themeColor="accent5" w:themeShade="BF"/>
          <w:sz w:val="40"/>
          <w:szCs w:val="40"/>
          <w:lang w:bidi="he-IL"/>
        </w:rPr>
        <w:t>Responsibilities of the Marketing Manager</w:t>
      </w:r>
    </w:p>
    <w:p w:rsidR="00A910B8" w:rsidRPr="0069492E" w:rsidRDefault="00A910B8" w:rsidP="00A910B8">
      <w:pPr>
        <w:pStyle w:val="Level1Number"/>
        <w:numPr>
          <w:ilvl w:val="0"/>
          <w:numId w:val="0"/>
        </w:numPr>
        <w:spacing w:before="0" w:after="0"/>
        <w:ind w:left="720" w:hanging="720"/>
        <w:jc w:val="both"/>
        <w:rPr>
          <w:b/>
          <w:lang w:val="en-GB"/>
        </w:rPr>
      </w:pPr>
    </w:p>
    <w:p w:rsidR="004B6B65" w:rsidRPr="00226979" w:rsidRDefault="00A910B8" w:rsidP="00226979">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Approving data protection statements attached to emails and other marketing copy</w:t>
      </w:r>
    </w:p>
    <w:p w:rsidR="004B6B65" w:rsidRPr="00226979" w:rsidRDefault="00A910B8" w:rsidP="00226979">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Addressing data protection queries from clients, target audiences or media outlets</w:t>
      </w:r>
    </w:p>
    <w:p w:rsidR="00A910B8" w:rsidRPr="004B6B65"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Coordinating with the DPO to ensure all marketing initiatives adhere to data protection laws and the company’s Data Protection Policy</w:t>
      </w:r>
    </w:p>
    <w:p w:rsidR="00A910B8" w:rsidRPr="004F30FD" w:rsidRDefault="00A910B8" w:rsidP="0064216D">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bookmarkStart w:id="6" w:name="9f65657c-b23e-476c-b8b6-c136d4a6b851"/>
      <w:bookmarkEnd w:id="6"/>
    </w:p>
    <w:p w:rsidR="00A910B8" w:rsidRPr="0069492E" w:rsidRDefault="00A910B8" w:rsidP="00A910B8">
      <w:pPr>
        <w:pStyle w:val="Level1Number"/>
        <w:numPr>
          <w:ilvl w:val="0"/>
          <w:numId w:val="0"/>
        </w:numPr>
        <w:spacing w:before="0" w:after="0"/>
        <w:jc w:val="both"/>
        <w:rPr>
          <w:lang w:val="en-GB"/>
        </w:rPr>
      </w:pPr>
    </w:p>
    <w:p w:rsidR="00A910B8" w:rsidRPr="00A910B8" w:rsidRDefault="00A910B8" w:rsidP="00A910B8">
      <w:pPr>
        <w:pStyle w:val="Level2Number"/>
        <w:numPr>
          <w:ilvl w:val="0"/>
          <w:numId w:val="0"/>
        </w:numPr>
        <w:spacing w:before="0" w:after="0"/>
        <w:jc w:val="both"/>
        <w:rPr>
          <w:rFonts w:asciiTheme="majorHAnsi" w:eastAsiaTheme="majorEastAsia" w:hAnsiTheme="majorHAnsi" w:cstheme="majorBidi"/>
          <w:iCs/>
          <w:color w:val="2E74B5" w:themeColor="accent5" w:themeShade="BF"/>
          <w:sz w:val="40"/>
          <w:szCs w:val="40"/>
          <w:lang w:bidi="he-IL"/>
        </w:rPr>
      </w:pPr>
      <w:r w:rsidRPr="00A910B8">
        <w:rPr>
          <w:rFonts w:asciiTheme="majorHAnsi" w:eastAsiaTheme="majorEastAsia" w:hAnsiTheme="majorHAnsi" w:cstheme="majorBidi"/>
          <w:iCs/>
          <w:color w:val="2E74B5" w:themeColor="accent5" w:themeShade="BF"/>
          <w:sz w:val="40"/>
          <w:szCs w:val="40"/>
          <w:lang w:bidi="he-IL"/>
        </w:rPr>
        <w:t>Accuracy and relevance</w:t>
      </w:r>
    </w:p>
    <w:p w:rsidR="00A910B8" w:rsidRPr="0069492E" w:rsidRDefault="00A910B8" w:rsidP="00A910B8">
      <w:pPr>
        <w:pStyle w:val="Level1Number"/>
        <w:numPr>
          <w:ilvl w:val="0"/>
          <w:numId w:val="0"/>
        </w:numPr>
        <w:spacing w:before="0" w:after="0"/>
        <w:jc w:val="both"/>
        <w:rPr>
          <w:lang w:val="en-GB"/>
        </w:rPr>
      </w:pPr>
    </w:p>
    <w:p w:rsidR="00A910B8" w:rsidRPr="00DE09F4"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bookmarkStart w:id="7" w:name="c90804fd-6305-47ff-963c-0f0f10dddfa7"/>
      <w:bookmarkEnd w:id="7"/>
    </w:p>
    <w:p w:rsidR="00A910B8" w:rsidRPr="0069492E" w:rsidRDefault="00A910B8" w:rsidP="00A910B8">
      <w:pPr>
        <w:pStyle w:val="Level1Number"/>
        <w:numPr>
          <w:ilvl w:val="0"/>
          <w:numId w:val="0"/>
        </w:numPr>
        <w:spacing w:before="0" w:after="0"/>
        <w:jc w:val="both"/>
        <w:rPr>
          <w:lang w:val="en-GB"/>
        </w:rPr>
      </w:pPr>
    </w:p>
    <w:p w:rsidR="00A910B8" w:rsidRPr="00DE09F4"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Individuals may ask that we correct inaccurate personal data relating to them. If you believe that information is inaccurate you should record the fact that the accuracy of the information is disputed and inform </w:t>
      </w:r>
      <w:bookmarkStart w:id="8" w:name="ff4a59ba-c19e-42b7-a483-b53e921c7144"/>
      <w:bookmarkEnd w:id="8"/>
      <w:r w:rsidRPr="00DE09F4">
        <w:rPr>
          <w:rFonts w:ascii="Source Sans Pro" w:eastAsiaTheme="minorHAnsi" w:hAnsi="Source Sans Pro" w:cstheme="minorBidi"/>
          <w:color w:val="262626" w:themeColor="text1" w:themeTint="D9"/>
          <w:sz w:val="28"/>
          <w:szCs w:val="28"/>
          <w:lang w:val="en-GB" w:bidi="he-IL"/>
        </w:rPr>
        <w:t>the DPO</w:t>
      </w:r>
      <w:r w:rsidR="0064216D">
        <w:rPr>
          <w:rFonts w:ascii="Source Sans Pro" w:eastAsiaTheme="minorHAnsi" w:hAnsi="Source Sans Pro" w:cstheme="minorBidi"/>
          <w:color w:val="262626" w:themeColor="text1" w:themeTint="D9"/>
          <w:sz w:val="28"/>
          <w:szCs w:val="28"/>
          <w:lang w:val="en-GB" w:bidi="he-IL"/>
        </w:rPr>
        <w:t>.</w:t>
      </w:r>
    </w:p>
    <w:p w:rsidR="0096696B" w:rsidRPr="006B418B" w:rsidRDefault="00A910B8" w:rsidP="006B418B">
      <w:pPr>
        <w:pStyle w:val="Level1Number"/>
        <w:numPr>
          <w:ilvl w:val="0"/>
          <w:numId w:val="0"/>
        </w:numPr>
        <w:spacing w:before="0" w:after="0"/>
        <w:jc w:val="both"/>
        <w:rPr>
          <w:i/>
          <w:lang w:val="en-GB"/>
        </w:rPr>
      </w:pPr>
      <w:r w:rsidRPr="0069492E">
        <w:rPr>
          <w:lang w:val="en-GB"/>
        </w:rPr>
        <w:t xml:space="preserve"> </w:t>
      </w:r>
    </w:p>
    <w:p w:rsidR="00A910B8" w:rsidRPr="0069492E" w:rsidRDefault="00A910B8" w:rsidP="00A910B8">
      <w:pPr>
        <w:pStyle w:val="Level2Number"/>
        <w:numPr>
          <w:ilvl w:val="0"/>
          <w:numId w:val="0"/>
        </w:numPr>
        <w:spacing w:before="0" w:after="0"/>
        <w:jc w:val="both"/>
        <w:rPr>
          <w:rStyle w:val="PlainTable41"/>
          <w:lang w:val="en-GB"/>
        </w:rPr>
      </w:pPr>
    </w:p>
    <w:p w:rsidR="00DE09F4" w:rsidRPr="00DE09F4" w:rsidRDefault="00A910B8" w:rsidP="003D4BF3">
      <w:pPr>
        <w:pStyle w:val="Level1Number"/>
        <w:numPr>
          <w:ilvl w:val="0"/>
          <w:numId w:val="0"/>
        </w:numPr>
        <w:spacing w:before="0" w:after="0"/>
        <w:jc w:val="both"/>
        <w:rPr>
          <w:rStyle w:val="PlainTable41"/>
          <w:rFonts w:asciiTheme="majorHAnsi" w:eastAsiaTheme="majorEastAsia" w:hAnsiTheme="majorHAnsi" w:cstheme="majorBidi"/>
          <w:b w:val="0"/>
          <w:i w:val="0"/>
          <w:iCs/>
          <w:color w:val="2E74B5" w:themeColor="accent5" w:themeShade="BF"/>
          <w:sz w:val="40"/>
          <w:szCs w:val="40"/>
          <w:lang w:bidi="he-IL"/>
        </w:rPr>
      </w:pPr>
      <w:r w:rsidRPr="00A910B8">
        <w:rPr>
          <w:rFonts w:asciiTheme="majorHAnsi" w:eastAsiaTheme="majorEastAsia" w:hAnsiTheme="majorHAnsi" w:cstheme="majorBidi"/>
          <w:iCs/>
          <w:color w:val="2E74B5" w:themeColor="accent5" w:themeShade="BF"/>
          <w:sz w:val="40"/>
          <w:szCs w:val="40"/>
          <w:lang w:bidi="he-IL"/>
        </w:rPr>
        <w:t>Data security</w:t>
      </w:r>
    </w:p>
    <w:p w:rsidR="003D4BF3" w:rsidRDefault="003D4BF3"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A910B8" w:rsidRDefault="00A910B8"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You must keep personal data secure against loss or misuse. Where other organisations process personal data as a service on our behalf, the DPO will establish what, if any, additional specific data security arrangements need to be implemented in contracts with those third party organisations.</w:t>
      </w:r>
      <w:bookmarkStart w:id="9" w:name="27326966-cbb3-4a49-a91b-4f78db08e579"/>
      <w:bookmarkEnd w:id="9"/>
    </w:p>
    <w:p w:rsidR="003D4BF3" w:rsidRPr="00DE09F4" w:rsidRDefault="003D4BF3"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A910B8" w:rsidRPr="00A910B8" w:rsidRDefault="00A910B8" w:rsidP="00A910B8">
      <w:pPr>
        <w:pStyle w:val="Level1Heading"/>
        <w:numPr>
          <w:ilvl w:val="0"/>
          <w:numId w:val="0"/>
        </w:numPr>
        <w:spacing w:before="0" w:after="0"/>
        <w:jc w:val="both"/>
        <w:rPr>
          <w:rFonts w:asciiTheme="majorHAnsi" w:eastAsiaTheme="majorEastAsia" w:hAnsiTheme="majorHAnsi" w:cstheme="majorBidi"/>
          <w:b w:val="0"/>
          <w:iCs/>
          <w:color w:val="2E74B5" w:themeColor="accent5" w:themeShade="BF"/>
          <w:sz w:val="40"/>
          <w:szCs w:val="40"/>
          <w:lang w:bidi="he-IL"/>
        </w:rPr>
      </w:pPr>
      <w:r w:rsidRPr="00A910B8">
        <w:rPr>
          <w:rFonts w:asciiTheme="majorHAnsi" w:eastAsiaTheme="majorEastAsia" w:hAnsiTheme="majorHAnsi" w:cstheme="majorBidi"/>
          <w:b w:val="0"/>
          <w:iCs/>
          <w:color w:val="2E74B5" w:themeColor="accent5" w:themeShade="BF"/>
          <w:sz w:val="40"/>
          <w:szCs w:val="40"/>
          <w:lang w:bidi="he-IL"/>
        </w:rPr>
        <w:t>Storing data securely</w:t>
      </w:r>
    </w:p>
    <w:p w:rsidR="00A910B8" w:rsidRPr="0069492E" w:rsidRDefault="00A910B8" w:rsidP="00A910B8">
      <w:pPr>
        <w:pStyle w:val="Level1Heading"/>
        <w:numPr>
          <w:ilvl w:val="0"/>
          <w:numId w:val="0"/>
        </w:numPr>
        <w:spacing w:before="0" w:after="0"/>
        <w:jc w:val="both"/>
        <w:rPr>
          <w:b w:val="0"/>
          <w:lang w:val="en-GB"/>
        </w:rPr>
      </w:pPr>
    </w:p>
    <w:p w:rsidR="00DE09F4" w:rsidRPr="002B5045" w:rsidRDefault="00A910B8" w:rsidP="002B5045">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In cases when data is stored on printed paper, it should be kept in a secure place where unauthorised personnel cannot access it</w:t>
      </w:r>
    </w:p>
    <w:p w:rsidR="00DE09F4" w:rsidRPr="002B5045" w:rsidRDefault="00A910B8" w:rsidP="002B5045">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Printed data should be shredded when it is no longer needed</w:t>
      </w:r>
    </w:p>
    <w:p w:rsidR="00DE09F4" w:rsidRPr="002B5045" w:rsidRDefault="00A910B8" w:rsidP="002B5045">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lastRenderedPageBreak/>
        <w:t xml:space="preserve">Data stored on a computer should be protected by strong passwords that are changed regularly. We encourage all staff to use a </w:t>
      </w:r>
      <w:hyperlink r:id="rId8" w:history="1">
        <w:r w:rsidRPr="00DE09F4">
          <w:rPr>
            <w:rFonts w:ascii="Source Sans Pro" w:eastAsiaTheme="minorHAnsi" w:hAnsi="Source Sans Pro" w:cstheme="minorBidi"/>
            <w:color w:val="262626" w:themeColor="text1" w:themeTint="D9"/>
            <w:sz w:val="28"/>
            <w:szCs w:val="28"/>
            <w:lang w:val="en-GB" w:bidi="he-IL"/>
          </w:rPr>
          <w:t>password manager</w:t>
        </w:r>
      </w:hyperlink>
      <w:r w:rsidRPr="00DE09F4">
        <w:rPr>
          <w:rFonts w:ascii="Source Sans Pro" w:eastAsiaTheme="minorHAnsi" w:hAnsi="Source Sans Pro" w:cstheme="minorBidi"/>
          <w:color w:val="262626" w:themeColor="text1" w:themeTint="D9"/>
          <w:sz w:val="28"/>
          <w:szCs w:val="28"/>
          <w:lang w:val="en-GB" w:bidi="he-IL"/>
        </w:rPr>
        <w:t xml:space="preserve"> to create and store their passwords.</w:t>
      </w:r>
    </w:p>
    <w:p w:rsidR="00DE09F4" w:rsidRPr="002B5045" w:rsidRDefault="00A910B8" w:rsidP="002B5045">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stored on CDs or memory sticks must be</w:t>
      </w:r>
      <w:r w:rsidR="002B5045">
        <w:rPr>
          <w:rFonts w:ascii="Source Sans Pro" w:eastAsiaTheme="minorHAnsi" w:hAnsi="Source Sans Pro" w:cstheme="minorBidi"/>
          <w:color w:val="262626" w:themeColor="text1" w:themeTint="D9"/>
          <w:sz w:val="28"/>
          <w:szCs w:val="28"/>
          <w:lang w:val="en-GB" w:bidi="he-IL"/>
        </w:rPr>
        <w:t xml:space="preserve"> encrypted or password protected and</w:t>
      </w:r>
      <w:r w:rsidRPr="00DE09F4">
        <w:rPr>
          <w:rFonts w:ascii="Source Sans Pro" w:eastAsiaTheme="minorHAnsi" w:hAnsi="Source Sans Pro" w:cstheme="minorBidi"/>
          <w:color w:val="262626" w:themeColor="text1" w:themeTint="D9"/>
          <w:sz w:val="28"/>
          <w:szCs w:val="28"/>
          <w:lang w:val="en-GB" w:bidi="he-IL"/>
        </w:rPr>
        <w:t xml:space="preserve"> locked away securely when they are not being used</w:t>
      </w:r>
    </w:p>
    <w:p w:rsidR="00DE09F4" w:rsidRPr="002B5045" w:rsidRDefault="00A910B8" w:rsidP="002B5045">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The DPO must approve any cloud used to store data</w:t>
      </w:r>
    </w:p>
    <w:p w:rsidR="00DE09F4" w:rsidRPr="002B5045" w:rsidRDefault="00A910B8" w:rsidP="002B5045">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Servers containing personal data must be kept in a secure location, away from general office space</w:t>
      </w:r>
    </w:p>
    <w:p w:rsidR="00DE09F4" w:rsidRPr="002B5045" w:rsidRDefault="00A910B8" w:rsidP="002B5045">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should be regularly backed up in line with the company’s backup procedures</w:t>
      </w:r>
    </w:p>
    <w:p w:rsidR="00DE09F4" w:rsidRPr="002B5045" w:rsidRDefault="00A910B8" w:rsidP="002B5045">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Data should never be saved directly to mobile devices such as laptops, tablets or smartphones</w:t>
      </w:r>
    </w:p>
    <w:p w:rsidR="00A910B8"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sidRPr="00DE09F4">
        <w:rPr>
          <w:rFonts w:ascii="Source Sans Pro" w:eastAsiaTheme="minorHAnsi" w:hAnsi="Source Sans Pro" w:cstheme="minorBidi"/>
          <w:color w:val="262626" w:themeColor="text1" w:themeTint="D9"/>
          <w:sz w:val="28"/>
          <w:szCs w:val="28"/>
          <w:lang w:val="en-GB" w:bidi="he-IL"/>
        </w:rPr>
        <w:t xml:space="preserve">All servers containing sensitive data must be approved and protected by security software </w:t>
      </w:r>
    </w:p>
    <w:p w:rsidR="002B5045" w:rsidRPr="00DE09F4" w:rsidRDefault="002B5045"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All possible technical measures must be put in place to keep data secure</w:t>
      </w:r>
    </w:p>
    <w:p w:rsidR="00A910B8" w:rsidRPr="0069492E" w:rsidRDefault="00A910B8" w:rsidP="00A910B8">
      <w:pPr>
        <w:pStyle w:val="Level1Heading"/>
        <w:numPr>
          <w:ilvl w:val="0"/>
          <w:numId w:val="0"/>
        </w:numPr>
        <w:spacing w:before="0" w:after="0"/>
        <w:jc w:val="both"/>
        <w:rPr>
          <w:b w:val="0"/>
          <w:lang w:val="en-GB"/>
        </w:rPr>
      </w:pPr>
    </w:p>
    <w:p w:rsidR="00A910B8" w:rsidRPr="00A910B8" w:rsidRDefault="00A910B8" w:rsidP="00A910B8">
      <w:pPr>
        <w:pStyle w:val="Level1Heading"/>
        <w:numPr>
          <w:ilvl w:val="0"/>
          <w:numId w:val="0"/>
        </w:numPr>
        <w:spacing w:before="0" w:after="0"/>
        <w:jc w:val="both"/>
        <w:rPr>
          <w:rFonts w:asciiTheme="majorHAnsi" w:eastAsiaTheme="majorEastAsia" w:hAnsiTheme="majorHAnsi" w:cstheme="majorBidi"/>
          <w:b w:val="0"/>
          <w:bCs/>
          <w:iCs/>
          <w:color w:val="2E74B5" w:themeColor="accent5" w:themeShade="BF"/>
          <w:sz w:val="40"/>
          <w:szCs w:val="40"/>
          <w:lang w:bidi="he-IL"/>
        </w:rPr>
      </w:pPr>
      <w:r w:rsidRPr="00A910B8">
        <w:rPr>
          <w:rFonts w:asciiTheme="majorHAnsi" w:eastAsiaTheme="majorEastAsia" w:hAnsiTheme="majorHAnsi" w:cstheme="majorBidi"/>
          <w:b w:val="0"/>
          <w:bCs/>
          <w:iCs/>
          <w:color w:val="2E74B5" w:themeColor="accent5" w:themeShade="BF"/>
          <w:sz w:val="40"/>
          <w:szCs w:val="40"/>
          <w:lang w:bidi="he-IL"/>
        </w:rPr>
        <w:t>Data retention</w:t>
      </w:r>
    </w:p>
    <w:p w:rsidR="00A910B8" w:rsidRPr="0069492E" w:rsidRDefault="00A910B8" w:rsidP="00A910B8">
      <w:pPr>
        <w:pStyle w:val="Level1Heading"/>
        <w:numPr>
          <w:ilvl w:val="0"/>
          <w:numId w:val="0"/>
        </w:numPr>
        <w:spacing w:before="0" w:after="0"/>
        <w:jc w:val="both"/>
        <w:rPr>
          <w:b w:val="0"/>
          <w:lang w:val="en-GB"/>
        </w:rPr>
      </w:pPr>
    </w:p>
    <w:p w:rsidR="00A910B8" w:rsidRPr="00DE09F4" w:rsidRDefault="00A910B8" w:rsidP="00A910B8">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sidRPr="00DE09F4">
        <w:rPr>
          <w:rFonts w:ascii="Source Sans Pro" w:eastAsiaTheme="minorHAnsi" w:hAnsi="Source Sans Pro" w:cstheme="minorBidi"/>
          <w:b w:val="0"/>
          <w:color w:val="262626" w:themeColor="text1" w:themeTint="D9"/>
          <w:sz w:val="28"/>
          <w:szCs w:val="28"/>
          <w:lang w:val="en-GB" w:bidi="he-IL"/>
        </w:rPr>
        <w:t>We must retain personal data for no longer than is necessary. What is necessary will depend on the circumstances of each case, taking into account the reasons that the personal data was obtained, but should be determined in a manner consistent with our data retention guidelines.</w:t>
      </w:r>
    </w:p>
    <w:p w:rsidR="00A910B8" w:rsidRPr="0069492E" w:rsidRDefault="00A910B8" w:rsidP="00A910B8">
      <w:pPr>
        <w:pStyle w:val="Level1Heading"/>
        <w:numPr>
          <w:ilvl w:val="0"/>
          <w:numId w:val="0"/>
        </w:numPr>
        <w:spacing w:before="0" w:after="0"/>
        <w:jc w:val="both"/>
        <w:rPr>
          <w:rStyle w:val="PlainTable41"/>
          <w:b/>
          <w:lang w:val="en-GB"/>
        </w:rPr>
      </w:pPr>
    </w:p>
    <w:p w:rsidR="00A910B8" w:rsidRPr="00A910B8" w:rsidRDefault="00A910B8" w:rsidP="00A910B8">
      <w:pPr>
        <w:pStyle w:val="Level1Heading"/>
        <w:numPr>
          <w:ilvl w:val="0"/>
          <w:numId w:val="0"/>
        </w:numPr>
        <w:spacing w:before="0" w:after="0"/>
        <w:jc w:val="both"/>
        <w:rPr>
          <w:rFonts w:asciiTheme="majorHAnsi" w:eastAsiaTheme="majorEastAsia" w:hAnsiTheme="majorHAnsi" w:cstheme="majorBidi"/>
          <w:b w:val="0"/>
          <w:color w:val="2E74B5" w:themeColor="accent5" w:themeShade="BF"/>
          <w:sz w:val="40"/>
          <w:szCs w:val="40"/>
          <w:lang w:bidi="he-IL"/>
        </w:rPr>
      </w:pPr>
      <w:r w:rsidRPr="00A910B8">
        <w:rPr>
          <w:rFonts w:asciiTheme="majorHAnsi" w:eastAsiaTheme="majorEastAsia" w:hAnsiTheme="majorHAnsi" w:cstheme="majorBidi"/>
          <w:b w:val="0"/>
          <w:color w:val="2E74B5" w:themeColor="accent5" w:themeShade="BF"/>
          <w:sz w:val="40"/>
          <w:szCs w:val="40"/>
          <w:lang w:bidi="he-IL"/>
        </w:rPr>
        <w:t>Transferring data internationally</w:t>
      </w:r>
    </w:p>
    <w:p w:rsidR="00A910B8" w:rsidRPr="0069492E" w:rsidRDefault="00A910B8" w:rsidP="00A910B8">
      <w:pPr>
        <w:pStyle w:val="Level1Heading"/>
        <w:numPr>
          <w:ilvl w:val="0"/>
          <w:numId w:val="0"/>
        </w:numPr>
        <w:spacing w:before="0" w:after="0"/>
        <w:jc w:val="both"/>
        <w:rPr>
          <w:b w:val="0"/>
          <w:lang w:val="en-GB"/>
        </w:rPr>
      </w:pPr>
    </w:p>
    <w:p w:rsidR="00A910B8" w:rsidRPr="00DE09F4" w:rsidRDefault="00A910B8" w:rsidP="00A910B8">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sidRPr="00DE09F4">
        <w:rPr>
          <w:rFonts w:ascii="Source Sans Pro" w:eastAsiaTheme="minorHAnsi" w:hAnsi="Source Sans Pro" w:cstheme="minorBidi"/>
          <w:b w:val="0"/>
          <w:color w:val="262626" w:themeColor="text1" w:themeTint="D9"/>
          <w:sz w:val="28"/>
          <w:szCs w:val="28"/>
          <w:lang w:val="en-GB" w:bidi="he-IL"/>
        </w:rPr>
        <w:t>There are restrictions on international transfers of personal data. You must not transfer personal data</w:t>
      </w:r>
      <w:r w:rsidR="00A579E0">
        <w:rPr>
          <w:rFonts w:ascii="Source Sans Pro" w:eastAsiaTheme="minorHAnsi" w:hAnsi="Source Sans Pro" w:cstheme="minorBidi"/>
          <w:b w:val="0"/>
          <w:color w:val="262626" w:themeColor="text1" w:themeTint="D9"/>
          <w:sz w:val="28"/>
          <w:szCs w:val="28"/>
          <w:lang w:val="en-GB" w:bidi="he-IL"/>
        </w:rPr>
        <w:t xml:space="preserve"> abroad, or</w:t>
      </w:r>
      <w:r w:rsidRPr="00DE09F4">
        <w:rPr>
          <w:rFonts w:ascii="Source Sans Pro" w:eastAsiaTheme="minorHAnsi" w:hAnsi="Source Sans Pro" w:cstheme="minorBidi"/>
          <w:b w:val="0"/>
          <w:color w:val="262626" w:themeColor="text1" w:themeTint="D9"/>
          <w:sz w:val="28"/>
          <w:szCs w:val="28"/>
          <w:lang w:val="en-GB" w:bidi="he-IL"/>
        </w:rPr>
        <w:t xml:space="preserve"> anywhere </w:t>
      </w:r>
      <w:r w:rsidR="00A579E0">
        <w:rPr>
          <w:rFonts w:ascii="Source Sans Pro" w:eastAsiaTheme="minorHAnsi" w:hAnsi="Source Sans Pro" w:cstheme="minorBidi"/>
          <w:b w:val="0"/>
          <w:color w:val="262626" w:themeColor="text1" w:themeTint="D9"/>
          <w:sz w:val="28"/>
          <w:szCs w:val="28"/>
          <w:lang w:val="en-GB" w:bidi="he-IL"/>
        </w:rPr>
        <w:t xml:space="preserve">else </w:t>
      </w:r>
      <w:r w:rsidRPr="00DE09F4">
        <w:rPr>
          <w:rFonts w:ascii="Source Sans Pro" w:eastAsiaTheme="minorHAnsi" w:hAnsi="Source Sans Pro" w:cstheme="minorBidi"/>
          <w:b w:val="0"/>
          <w:color w:val="262626" w:themeColor="text1" w:themeTint="D9"/>
          <w:sz w:val="28"/>
          <w:szCs w:val="28"/>
          <w:lang w:val="en-GB" w:bidi="he-IL"/>
        </w:rPr>
        <w:t>outside</w:t>
      </w:r>
      <w:r w:rsidR="002B5045">
        <w:rPr>
          <w:rFonts w:ascii="Source Sans Pro" w:eastAsiaTheme="minorHAnsi" w:hAnsi="Source Sans Pro" w:cstheme="minorBidi"/>
          <w:b w:val="0"/>
          <w:color w:val="262626" w:themeColor="text1" w:themeTint="D9"/>
          <w:sz w:val="28"/>
          <w:szCs w:val="28"/>
          <w:lang w:val="en-GB" w:bidi="he-IL"/>
        </w:rPr>
        <w:t xml:space="preserve"> of normal rules and procedures</w:t>
      </w:r>
      <w:r w:rsidRPr="00DE09F4">
        <w:rPr>
          <w:rFonts w:ascii="Source Sans Pro" w:eastAsiaTheme="minorHAnsi" w:hAnsi="Source Sans Pro" w:cstheme="minorBidi"/>
          <w:b w:val="0"/>
          <w:color w:val="262626" w:themeColor="text1" w:themeTint="D9"/>
          <w:sz w:val="28"/>
          <w:szCs w:val="28"/>
          <w:lang w:val="en-GB" w:bidi="he-IL"/>
        </w:rPr>
        <w:t xml:space="preserve"> without </w:t>
      </w:r>
      <w:r w:rsidR="002B5045">
        <w:rPr>
          <w:rFonts w:ascii="Source Sans Pro" w:eastAsiaTheme="minorHAnsi" w:hAnsi="Source Sans Pro" w:cstheme="minorBidi"/>
          <w:b w:val="0"/>
          <w:color w:val="262626" w:themeColor="text1" w:themeTint="D9"/>
          <w:sz w:val="28"/>
          <w:szCs w:val="28"/>
          <w:lang w:val="en-GB" w:bidi="he-IL"/>
        </w:rPr>
        <w:t>express permission from the DPO.</w:t>
      </w:r>
    </w:p>
    <w:p w:rsidR="00752D57" w:rsidRPr="002F6AA3" w:rsidRDefault="00F6343B" w:rsidP="00DE09F4">
      <w:pPr>
        <w:pStyle w:val="Heading1"/>
      </w:pPr>
      <w:r>
        <w:t>Rights of individuals</w:t>
      </w:r>
    </w:p>
    <w:p w:rsidR="004810AB" w:rsidRDefault="002B5045" w:rsidP="004810AB">
      <w:pPr>
        <w:spacing w:after="160"/>
      </w:pPr>
      <w:r>
        <w:t>Individuals have rights to their data which we must respect and comply with to the best of our ability. We must ensure individuals can exercise their rights in the following ways:</w:t>
      </w:r>
    </w:p>
    <w:p w:rsidR="002B5045" w:rsidRDefault="002B5045" w:rsidP="002B5045">
      <w:pPr>
        <w:spacing w:after="160"/>
        <w:rPr>
          <w:b/>
          <w:bCs/>
        </w:rPr>
      </w:pPr>
      <w:r w:rsidRPr="002B5045">
        <w:rPr>
          <w:b/>
          <w:bCs/>
        </w:rPr>
        <w:t>1.</w:t>
      </w:r>
      <w:r>
        <w:rPr>
          <w:b/>
          <w:bCs/>
        </w:rPr>
        <w:t xml:space="preserve"> Right to be informed</w:t>
      </w:r>
    </w:p>
    <w:p w:rsidR="002B5045" w:rsidRPr="00172B26" w:rsidRDefault="002B5045" w:rsidP="002B5045">
      <w:pPr>
        <w:pStyle w:val="ListParagraph"/>
        <w:numPr>
          <w:ilvl w:val="0"/>
          <w:numId w:val="20"/>
        </w:numPr>
        <w:spacing w:after="160"/>
        <w:rPr>
          <w:rFonts w:ascii="Source Sans Pro" w:hAnsi="Source Sans Pro"/>
          <w:color w:val="262626" w:themeColor="text1" w:themeTint="D9"/>
          <w:sz w:val="28"/>
          <w:szCs w:val="28"/>
          <w:lang w:bidi="he-IL"/>
        </w:rPr>
      </w:pPr>
      <w:r w:rsidRPr="00172B26">
        <w:rPr>
          <w:rFonts w:ascii="Source Sans Pro" w:hAnsi="Source Sans Pro"/>
          <w:color w:val="262626" w:themeColor="text1" w:themeTint="D9"/>
          <w:sz w:val="28"/>
          <w:szCs w:val="28"/>
          <w:lang w:bidi="he-IL"/>
        </w:rPr>
        <w:t xml:space="preserve">Providing privacy notices which are </w:t>
      </w:r>
      <w:r w:rsidR="00654F4E" w:rsidRPr="00172B26">
        <w:rPr>
          <w:rFonts w:ascii="Source Sans Pro" w:hAnsi="Source Sans Pro"/>
          <w:color w:val="262626" w:themeColor="text1" w:themeTint="D9"/>
          <w:sz w:val="28"/>
          <w:szCs w:val="28"/>
          <w:lang w:bidi="he-IL"/>
        </w:rPr>
        <w:t>concise</w:t>
      </w:r>
      <w:r w:rsidRPr="00172B26">
        <w:rPr>
          <w:rFonts w:ascii="Source Sans Pro" w:hAnsi="Source Sans Pro"/>
          <w:color w:val="262626" w:themeColor="text1" w:themeTint="D9"/>
          <w:sz w:val="28"/>
          <w:szCs w:val="28"/>
          <w:lang w:bidi="he-IL"/>
        </w:rPr>
        <w:t>, transparent, intelligible and easily accessible, free of charge, that are written in clear and plain language, particularly if aimed at children</w:t>
      </w:r>
      <w:r w:rsidR="00682172" w:rsidRPr="00172B26">
        <w:rPr>
          <w:rFonts w:ascii="Source Sans Pro" w:hAnsi="Source Sans Pro"/>
          <w:color w:val="262626" w:themeColor="text1" w:themeTint="D9"/>
          <w:sz w:val="28"/>
          <w:szCs w:val="28"/>
          <w:lang w:bidi="he-IL"/>
        </w:rPr>
        <w:t>.</w:t>
      </w:r>
    </w:p>
    <w:p w:rsidR="00654F4E" w:rsidRPr="00172B26" w:rsidRDefault="0064216D" w:rsidP="002B5045">
      <w:pPr>
        <w:pStyle w:val="ListParagraph"/>
        <w:numPr>
          <w:ilvl w:val="0"/>
          <w:numId w:val="20"/>
        </w:numPr>
        <w:spacing w:after="160"/>
        <w:rPr>
          <w:rFonts w:ascii="Source Sans Pro" w:hAnsi="Source Sans Pro"/>
          <w:color w:val="262626" w:themeColor="text1" w:themeTint="D9"/>
          <w:sz w:val="28"/>
          <w:szCs w:val="28"/>
          <w:lang w:bidi="he-IL"/>
        </w:rPr>
      </w:pPr>
      <w:r w:rsidRPr="00172B26">
        <w:rPr>
          <w:rFonts w:ascii="Source Sans Pro" w:hAnsi="Source Sans Pro"/>
          <w:color w:val="262626" w:themeColor="text1" w:themeTint="D9"/>
          <w:sz w:val="28"/>
          <w:szCs w:val="28"/>
          <w:lang w:bidi="he-IL"/>
        </w:rPr>
        <w:t>Keeping a record of how we use personal data to demonstrate compliance with the need for accountability and transparency</w:t>
      </w:r>
      <w:r w:rsidR="00682172" w:rsidRPr="00172B26">
        <w:rPr>
          <w:rFonts w:ascii="Source Sans Pro" w:hAnsi="Source Sans Pro"/>
          <w:color w:val="262626" w:themeColor="text1" w:themeTint="D9"/>
          <w:sz w:val="28"/>
          <w:szCs w:val="28"/>
          <w:lang w:bidi="he-IL"/>
        </w:rPr>
        <w:t>.</w:t>
      </w:r>
    </w:p>
    <w:p w:rsidR="002B5045" w:rsidRDefault="002B5045" w:rsidP="002B5045">
      <w:pPr>
        <w:spacing w:after="160"/>
        <w:rPr>
          <w:b/>
          <w:bCs/>
        </w:rPr>
      </w:pPr>
      <w:r>
        <w:rPr>
          <w:b/>
          <w:bCs/>
        </w:rPr>
        <w:t>2. Right of access</w:t>
      </w:r>
    </w:p>
    <w:p w:rsidR="00C52BF1" w:rsidRPr="00691D91" w:rsidRDefault="00C52BF1"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lastRenderedPageBreak/>
        <w:t>Enabling individuals to access their personal data and supplementary information</w:t>
      </w:r>
    </w:p>
    <w:p w:rsidR="00C52BF1" w:rsidRPr="00691D91" w:rsidRDefault="00C52BF1"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Allowing individuals to be aware of and verify the lawfulness of the processing activities</w:t>
      </w:r>
    </w:p>
    <w:p w:rsidR="002B5045" w:rsidRDefault="002B5045" w:rsidP="002B5045">
      <w:pPr>
        <w:spacing w:after="160"/>
        <w:rPr>
          <w:b/>
          <w:bCs/>
        </w:rPr>
      </w:pPr>
      <w:r>
        <w:rPr>
          <w:b/>
          <w:bCs/>
        </w:rPr>
        <w:t>3. Right to rectification</w:t>
      </w:r>
    </w:p>
    <w:p w:rsidR="00143785" w:rsidRPr="00691D91" w:rsidRDefault="00143785"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 xml:space="preserve">We must </w:t>
      </w:r>
      <w:r w:rsidR="00682172" w:rsidRPr="00691D91">
        <w:rPr>
          <w:rFonts w:ascii="Source Sans Pro" w:hAnsi="Source Sans Pro"/>
          <w:color w:val="262626" w:themeColor="text1" w:themeTint="D9"/>
          <w:sz w:val="28"/>
          <w:szCs w:val="28"/>
          <w:lang w:bidi="he-IL"/>
        </w:rPr>
        <w:t>rectify</w:t>
      </w:r>
      <w:r w:rsidRPr="00691D91">
        <w:rPr>
          <w:rFonts w:ascii="Source Sans Pro" w:hAnsi="Source Sans Pro"/>
          <w:color w:val="262626" w:themeColor="text1" w:themeTint="D9"/>
          <w:sz w:val="28"/>
          <w:szCs w:val="28"/>
          <w:lang w:bidi="he-IL"/>
        </w:rPr>
        <w:t xml:space="preserve"> or amend the personal data of the individual if requested because it is </w:t>
      </w:r>
      <w:r w:rsidR="00682172" w:rsidRPr="00691D91">
        <w:rPr>
          <w:rFonts w:ascii="Source Sans Pro" w:hAnsi="Source Sans Pro"/>
          <w:color w:val="262626" w:themeColor="text1" w:themeTint="D9"/>
          <w:sz w:val="28"/>
          <w:szCs w:val="28"/>
          <w:lang w:bidi="he-IL"/>
        </w:rPr>
        <w:t>inaccurate</w:t>
      </w:r>
      <w:r w:rsidRPr="00691D91">
        <w:rPr>
          <w:rFonts w:ascii="Source Sans Pro" w:hAnsi="Source Sans Pro"/>
          <w:color w:val="262626" w:themeColor="text1" w:themeTint="D9"/>
          <w:sz w:val="28"/>
          <w:szCs w:val="28"/>
          <w:lang w:bidi="he-IL"/>
        </w:rPr>
        <w:t xml:space="preserve"> or incomplete. </w:t>
      </w:r>
    </w:p>
    <w:p w:rsidR="00143785" w:rsidRPr="00691D91" w:rsidRDefault="00143785"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This must be done without delay</w:t>
      </w:r>
      <w:r w:rsidR="00682172" w:rsidRPr="00691D91">
        <w:rPr>
          <w:rFonts w:ascii="Source Sans Pro" w:hAnsi="Source Sans Pro"/>
          <w:color w:val="262626" w:themeColor="text1" w:themeTint="D9"/>
          <w:sz w:val="28"/>
          <w:szCs w:val="28"/>
          <w:lang w:bidi="he-IL"/>
        </w:rPr>
        <w:t>, and no later than one month. This can be extended to two months with permission from the DPO.</w:t>
      </w:r>
    </w:p>
    <w:p w:rsidR="002B5045" w:rsidRDefault="002B5045" w:rsidP="002B5045">
      <w:pPr>
        <w:spacing w:after="160"/>
        <w:rPr>
          <w:b/>
          <w:bCs/>
        </w:rPr>
      </w:pPr>
      <w:r>
        <w:rPr>
          <w:b/>
          <w:bCs/>
        </w:rPr>
        <w:t>4. Right to erasure</w:t>
      </w:r>
    </w:p>
    <w:p w:rsidR="00682172" w:rsidRPr="00691D91" w:rsidRDefault="00682172"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 xml:space="preserve">We must delete or remove an </w:t>
      </w:r>
      <w:r w:rsidR="000975B9" w:rsidRPr="00691D91">
        <w:rPr>
          <w:rFonts w:ascii="Source Sans Pro" w:hAnsi="Source Sans Pro"/>
          <w:color w:val="262626" w:themeColor="text1" w:themeTint="D9"/>
          <w:sz w:val="28"/>
          <w:szCs w:val="28"/>
          <w:lang w:bidi="he-IL"/>
        </w:rPr>
        <w:t>individual’s</w:t>
      </w:r>
      <w:r w:rsidRPr="00691D91">
        <w:rPr>
          <w:rFonts w:ascii="Source Sans Pro" w:hAnsi="Source Sans Pro"/>
          <w:color w:val="262626" w:themeColor="text1" w:themeTint="D9"/>
          <w:sz w:val="28"/>
          <w:szCs w:val="28"/>
          <w:lang w:bidi="he-IL"/>
        </w:rPr>
        <w:t xml:space="preserve"> data if requested and there is no compelling reason for its continued processing.</w:t>
      </w:r>
    </w:p>
    <w:p w:rsidR="002B5045" w:rsidRDefault="002B5045" w:rsidP="002B5045">
      <w:pPr>
        <w:spacing w:after="160"/>
        <w:rPr>
          <w:b/>
          <w:bCs/>
        </w:rPr>
      </w:pPr>
      <w:r>
        <w:rPr>
          <w:b/>
          <w:bCs/>
        </w:rPr>
        <w:t>5. Right to restrict processing</w:t>
      </w:r>
    </w:p>
    <w:p w:rsidR="00C805A8" w:rsidRPr="00691D91" w:rsidRDefault="00C805A8"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comply with any request to restrict, block, or otherwise suppress the processing of personal data.</w:t>
      </w:r>
    </w:p>
    <w:p w:rsidR="00C805A8" w:rsidRPr="00691D91" w:rsidRDefault="00C805A8"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are permitted to store personal data if it has been restricted, but not process it further. We must retain enough data to ensure the right to restriction is respected in the future.</w:t>
      </w:r>
    </w:p>
    <w:p w:rsidR="002B5045" w:rsidRDefault="002B5045" w:rsidP="002B5045">
      <w:pPr>
        <w:spacing w:after="160"/>
        <w:rPr>
          <w:b/>
          <w:bCs/>
        </w:rPr>
      </w:pPr>
      <w:r>
        <w:rPr>
          <w:b/>
          <w:bCs/>
        </w:rPr>
        <w:t>6. Right to data portability</w:t>
      </w:r>
    </w:p>
    <w:p w:rsidR="00C805A8" w:rsidRPr="00691D91" w:rsidRDefault="00C805A8"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provide individuals with their data so that they can reuse it for their own purposes or across different services.</w:t>
      </w:r>
    </w:p>
    <w:p w:rsidR="00C805A8" w:rsidRPr="00691D91" w:rsidRDefault="00C805A8"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provide it in a commonly used, machine-readable format, and send it directly to another controller if requested.</w:t>
      </w:r>
    </w:p>
    <w:p w:rsidR="002B5045" w:rsidRDefault="002B5045" w:rsidP="002B5045">
      <w:pPr>
        <w:spacing w:after="160"/>
        <w:rPr>
          <w:b/>
          <w:bCs/>
        </w:rPr>
      </w:pPr>
      <w:r>
        <w:rPr>
          <w:b/>
          <w:bCs/>
        </w:rPr>
        <w:t>7. Right to object</w:t>
      </w:r>
    </w:p>
    <w:p w:rsidR="00C805A8" w:rsidRPr="00691D91" w:rsidRDefault="00C805A8"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 of an individual to object to data processing based on legitimate interest or the performance of a public interest task.</w:t>
      </w:r>
    </w:p>
    <w:p w:rsidR="00C805A8" w:rsidRPr="00691D91" w:rsidRDefault="00C805A8"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 of an individual</w:t>
      </w:r>
      <w:r w:rsidR="00E43245" w:rsidRPr="00691D91">
        <w:rPr>
          <w:rFonts w:ascii="Source Sans Pro" w:hAnsi="Source Sans Pro"/>
          <w:color w:val="262626" w:themeColor="text1" w:themeTint="D9"/>
          <w:sz w:val="28"/>
          <w:szCs w:val="28"/>
          <w:lang w:bidi="he-IL"/>
        </w:rPr>
        <w:t xml:space="preserve"> to object to direct marketing, including profiling.</w:t>
      </w:r>
    </w:p>
    <w:p w:rsidR="00E43245" w:rsidRPr="00691D91" w:rsidRDefault="00E43245"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 of an individual to object to processing their data for scientific and historical research and statistics.</w:t>
      </w:r>
    </w:p>
    <w:p w:rsidR="004810AB" w:rsidRDefault="002B5045" w:rsidP="00C805A8">
      <w:pPr>
        <w:spacing w:after="160"/>
        <w:rPr>
          <w:b/>
          <w:bCs/>
        </w:rPr>
      </w:pPr>
      <w:r>
        <w:rPr>
          <w:b/>
          <w:bCs/>
        </w:rPr>
        <w:t>8. Rights in relation to automated decision making and profiling</w:t>
      </w:r>
    </w:p>
    <w:p w:rsidR="00A579E0" w:rsidRPr="00691D91" w:rsidRDefault="00A579E0"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must respect the rights of individuals in relation to automated decision making and profiling.</w:t>
      </w:r>
    </w:p>
    <w:p w:rsidR="00172B26" w:rsidRPr="00691D91" w:rsidRDefault="00A579E0"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Individuals retain their right to object to such automated processing, have the rationale explained to them, and request human intervention.</w:t>
      </w:r>
      <w:r w:rsidR="00172B26" w:rsidRPr="00691D91">
        <w:rPr>
          <w:bCs/>
        </w:rPr>
        <w:br w:type="page"/>
      </w:r>
    </w:p>
    <w:p w:rsidR="004810AB" w:rsidRPr="00D00860" w:rsidRDefault="00654F4E" w:rsidP="00D00860">
      <w:pPr>
        <w:pStyle w:val="Heading1"/>
        <w:rPr>
          <w:bCs w:val="0"/>
        </w:rPr>
      </w:pPr>
      <w:r>
        <w:rPr>
          <w:bCs w:val="0"/>
        </w:rPr>
        <w:lastRenderedPageBreak/>
        <w:t>Privacy notices</w:t>
      </w:r>
    </w:p>
    <w:p w:rsidR="00654F4E" w:rsidRDefault="00654F4E" w:rsidP="00654F4E">
      <w:r>
        <w:rPr>
          <w:rFonts w:asciiTheme="majorHAnsi" w:eastAsiaTheme="majorEastAsia" w:hAnsiTheme="majorHAnsi" w:cstheme="majorBidi"/>
          <w:color w:val="2E74B5" w:themeColor="accent5" w:themeShade="BF"/>
          <w:sz w:val="40"/>
          <w:szCs w:val="40"/>
        </w:rPr>
        <w:t>When to supply a privacy notice</w:t>
      </w:r>
    </w:p>
    <w:p w:rsidR="00654F4E" w:rsidRDefault="00654F4E" w:rsidP="00654F4E">
      <w:r>
        <w:t>A privacy notice must be supplied at the time the data is obtained if obtained directly from the data subject. If the data is not obtained directly from the data subject, the privacy notice must be provided within a reasonable period of having obtained the data, which mean within one month.</w:t>
      </w:r>
    </w:p>
    <w:p w:rsidR="00654F4E" w:rsidRDefault="00654F4E" w:rsidP="00654F4E">
      <w:r>
        <w:t>If the data is being used to communicate with the individual, then the privacy notice must be supplied at the latest when the first communication takes place.</w:t>
      </w:r>
    </w:p>
    <w:p w:rsidR="00654F4E" w:rsidRDefault="00654F4E" w:rsidP="00654F4E">
      <w:r>
        <w:t>If disclosure to another recipient is envisaged, then the privacy notice must be supplied prior to the data being disclosed.</w:t>
      </w:r>
    </w:p>
    <w:p w:rsidR="00654F4E" w:rsidRDefault="00654F4E" w:rsidP="00654F4E">
      <w:r>
        <w:rPr>
          <w:rFonts w:asciiTheme="majorHAnsi" w:eastAsiaTheme="majorEastAsia" w:hAnsiTheme="majorHAnsi" w:cstheme="majorBidi"/>
          <w:color w:val="2E74B5" w:themeColor="accent5" w:themeShade="BF"/>
          <w:sz w:val="40"/>
          <w:szCs w:val="40"/>
        </w:rPr>
        <w:t>What to include in a privacy notice</w:t>
      </w:r>
    </w:p>
    <w:p w:rsidR="0064216D" w:rsidRDefault="0064216D" w:rsidP="0064216D">
      <w:pPr>
        <w:spacing w:after="160"/>
      </w:pPr>
      <w:r>
        <w:t>Privacy notices must be concise, transparent, intelligible and easily accessible. They are provided free of charge and must be written in clear and plain language, particularly if aimed at children</w:t>
      </w:r>
    </w:p>
    <w:p w:rsidR="00654F4E" w:rsidRDefault="00654F4E" w:rsidP="00654F4E">
      <w:r>
        <w:t>The following information must be included in a privacy notice to all data subjects:</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Identification and contact information of the data controller and the data protection officer</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purpose of processing the data and the lawful basis for doing so</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legitimate interests of the controller or third party, if applicable</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 xml:space="preserve">The right to withdraw consent at any time, if applicable </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category of the personal data (only for data not obtained directly from the data subject)</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Any recipient or categories of recipients of the personal data</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Detailed information of any transfers to third countries and safeguards in place</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retention period of the data or the criteria used to determine the retention period, including details for the data disposal after the retention period</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right to lodge a complaint with the ICO, and internal complaint procedures</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source of the personal data, and whether it came from publicly available sources (only for data not obtained directly from the data subject)</w:t>
      </w:r>
    </w:p>
    <w:p w:rsidR="00654F4E"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Any existence of automated decision making, including profiling</w:t>
      </w:r>
      <w:r w:rsidR="0064216D" w:rsidRPr="00691D91">
        <w:rPr>
          <w:rFonts w:ascii="Source Sans Pro" w:hAnsi="Source Sans Pro"/>
          <w:color w:val="262626" w:themeColor="text1" w:themeTint="D9"/>
          <w:sz w:val="28"/>
          <w:szCs w:val="28"/>
          <w:lang w:bidi="he-IL"/>
        </w:rPr>
        <w:t xml:space="preserve"> and information about how those decisions are made, their significances and consequences to the data subject</w:t>
      </w:r>
    </w:p>
    <w:p w:rsidR="004B6B65" w:rsidRPr="00691D91" w:rsidRDefault="00654F4E"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lastRenderedPageBreak/>
        <w:t>Whether the provision of personal data is part of a statutory of contractual requirement or obligation and possible consequences for any failure to provide the data (only for data obtained directly from the data subject)</w:t>
      </w:r>
    </w:p>
    <w:p w:rsidR="00C52BF1" w:rsidRPr="00D00860" w:rsidRDefault="00C52BF1" w:rsidP="00C52BF1">
      <w:pPr>
        <w:pStyle w:val="Heading1"/>
        <w:rPr>
          <w:bCs w:val="0"/>
        </w:rPr>
      </w:pPr>
      <w:r>
        <w:rPr>
          <w:bCs w:val="0"/>
        </w:rPr>
        <w:t>Subject Access Requests</w:t>
      </w:r>
    </w:p>
    <w:p w:rsidR="00C52BF1" w:rsidRDefault="00C52BF1" w:rsidP="004B6B65">
      <w:pPr>
        <w:pStyle w:val="Level2Number"/>
        <w:numPr>
          <w:ilvl w:val="0"/>
          <w:numId w:val="0"/>
        </w:numPr>
        <w:spacing w:before="0" w:after="0"/>
        <w:jc w:val="both"/>
        <w:rPr>
          <w:rFonts w:asciiTheme="majorHAnsi" w:eastAsiaTheme="majorEastAsia" w:hAnsiTheme="majorHAnsi" w:cstheme="majorBidi"/>
          <w:bCs/>
          <w:iCs/>
          <w:color w:val="2E74B5" w:themeColor="accent5" w:themeShade="BF"/>
          <w:sz w:val="40"/>
          <w:szCs w:val="40"/>
          <w:lang w:bidi="he-IL"/>
        </w:rPr>
      </w:pPr>
      <w:r>
        <w:rPr>
          <w:rFonts w:asciiTheme="majorHAnsi" w:eastAsiaTheme="majorEastAsia" w:hAnsiTheme="majorHAnsi" w:cstheme="majorBidi"/>
          <w:bCs/>
          <w:iCs/>
          <w:color w:val="2E74B5" w:themeColor="accent5" w:themeShade="BF"/>
          <w:sz w:val="40"/>
          <w:szCs w:val="40"/>
          <w:lang w:bidi="he-IL"/>
        </w:rPr>
        <w:t>What is a subject access request?</w:t>
      </w:r>
    </w:p>
    <w:p w:rsidR="00C52BF1" w:rsidRDefault="00C52BF1"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C52BF1" w:rsidRDefault="00C52BF1"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An individual has the right to receive confirmation that their data is being processed, access to their personal data and supplementary information which means the information which should be provided in a privacy notice.</w:t>
      </w:r>
    </w:p>
    <w:p w:rsidR="00C52BF1" w:rsidRDefault="00C52BF1"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C52BF1" w:rsidRDefault="000975B9" w:rsidP="00C52BF1">
      <w:pPr>
        <w:pStyle w:val="Level2Number"/>
        <w:numPr>
          <w:ilvl w:val="0"/>
          <w:numId w:val="0"/>
        </w:numPr>
        <w:spacing w:before="0" w:after="0"/>
        <w:jc w:val="both"/>
        <w:rPr>
          <w:rFonts w:asciiTheme="majorHAnsi" w:eastAsiaTheme="majorEastAsia" w:hAnsiTheme="majorHAnsi" w:cstheme="majorBidi"/>
          <w:bCs/>
          <w:iCs/>
          <w:color w:val="2E74B5" w:themeColor="accent5" w:themeShade="BF"/>
          <w:sz w:val="40"/>
          <w:szCs w:val="40"/>
          <w:lang w:bidi="he-IL"/>
        </w:rPr>
      </w:pPr>
      <w:r>
        <w:rPr>
          <w:rFonts w:asciiTheme="majorHAnsi" w:eastAsiaTheme="majorEastAsia" w:hAnsiTheme="majorHAnsi" w:cstheme="majorBidi"/>
          <w:bCs/>
          <w:iCs/>
          <w:color w:val="2E74B5" w:themeColor="accent5" w:themeShade="BF"/>
          <w:sz w:val="40"/>
          <w:szCs w:val="40"/>
          <w:lang w:bidi="he-IL"/>
        </w:rPr>
        <w:t>How we deal</w:t>
      </w:r>
      <w:r w:rsidR="00C52BF1">
        <w:rPr>
          <w:rFonts w:asciiTheme="majorHAnsi" w:eastAsiaTheme="majorEastAsia" w:hAnsiTheme="majorHAnsi" w:cstheme="majorBidi"/>
          <w:bCs/>
          <w:iCs/>
          <w:color w:val="2E74B5" w:themeColor="accent5" w:themeShade="BF"/>
          <w:sz w:val="40"/>
          <w:szCs w:val="40"/>
          <w:lang w:bidi="he-IL"/>
        </w:rPr>
        <w:t xml:space="preserve"> with subject access requests</w:t>
      </w:r>
    </w:p>
    <w:p w:rsidR="00C52BF1" w:rsidRDefault="00C52BF1"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C52BF1" w:rsidRDefault="00C52BF1"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must provide an individual with a copy of the information the request, free of charge. This must occur without delay, and within one month of receipt. We endeavour to provide data subjects access to their information in commonly used electronic formats, and where possible, provide direct access to the information through a remote accessed secure system.</w:t>
      </w:r>
    </w:p>
    <w:p w:rsidR="00C52BF1" w:rsidRDefault="00C52BF1"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C52BF1" w:rsidRDefault="00C52BF1"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If complying with the request is complex or numerous, the deadline can be extended by two months, but the individual must be informed within one month. You must obtain approval from the DPO before extending the deadline. </w:t>
      </w:r>
    </w:p>
    <w:p w:rsidR="00C52BF1" w:rsidRDefault="00C52BF1"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C52BF1" w:rsidRDefault="00C52BF1"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can refuse to respond to certain requests, and can, in circumstances of the request being manifestly unfounded or excessive, charge a fee. If the request is for a large quantity of data, we can request the individual specify the information they are requesting. This can only be done with express permission from the DPO.</w:t>
      </w:r>
    </w:p>
    <w:p w:rsidR="00764304" w:rsidRDefault="00764304"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764304" w:rsidRDefault="00764304"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Once a subject access request has been made, you must not change or amend any of the data that has been requested. Doing so is a criminal offence.</w:t>
      </w:r>
    </w:p>
    <w:p w:rsidR="00C805A8" w:rsidRDefault="00C805A8"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C805A8" w:rsidRDefault="00C805A8" w:rsidP="00C805A8">
      <w:pPr>
        <w:pStyle w:val="Level2Number"/>
        <w:numPr>
          <w:ilvl w:val="0"/>
          <w:numId w:val="0"/>
        </w:numPr>
        <w:spacing w:before="0" w:after="0"/>
        <w:jc w:val="both"/>
        <w:rPr>
          <w:rFonts w:asciiTheme="majorHAnsi" w:eastAsiaTheme="majorEastAsia" w:hAnsiTheme="majorHAnsi" w:cstheme="majorBidi"/>
          <w:bCs/>
          <w:iCs/>
          <w:color w:val="2E74B5" w:themeColor="accent5" w:themeShade="BF"/>
          <w:sz w:val="40"/>
          <w:szCs w:val="40"/>
          <w:lang w:bidi="he-IL"/>
        </w:rPr>
      </w:pPr>
      <w:r>
        <w:rPr>
          <w:rFonts w:asciiTheme="majorHAnsi" w:eastAsiaTheme="majorEastAsia" w:hAnsiTheme="majorHAnsi" w:cstheme="majorBidi"/>
          <w:bCs/>
          <w:iCs/>
          <w:color w:val="2E74B5" w:themeColor="accent5" w:themeShade="BF"/>
          <w:sz w:val="40"/>
          <w:szCs w:val="40"/>
          <w:lang w:bidi="he-IL"/>
        </w:rPr>
        <w:t>Data portability requests</w:t>
      </w:r>
    </w:p>
    <w:p w:rsidR="00C805A8" w:rsidRDefault="00C805A8" w:rsidP="00C52BF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172B26" w:rsidRPr="00691D91" w:rsidRDefault="00C805A8" w:rsidP="00691D9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We must provide the data requested in a structured, commonly used and machine-readable format. This would normally be a CSV file, although other formats are acceptable. We must provide this data either to the individual who has requested it, or to the data controller they have requested it be sent to. This must be done free of charge and without delay, and no later than one month. This can be extended to two months for complex or numerous requests, but the individual must be informed of the extension within one month and you must receive express permission from the DPO first.</w:t>
      </w:r>
      <w:r w:rsidR="00172B26">
        <w:rPr>
          <w:bCs/>
        </w:rPr>
        <w:br w:type="page"/>
      </w:r>
    </w:p>
    <w:p w:rsidR="000975B9" w:rsidRDefault="000975B9" w:rsidP="000975B9">
      <w:pPr>
        <w:pStyle w:val="Heading1"/>
        <w:rPr>
          <w:bCs w:val="0"/>
        </w:rPr>
      </w:pPr>
      <w:r>
        <w:rPr>
          <w:bCs w:val="0"/>
        </w:rPr>
        <w:lastRenderedPageBreak/>
        <w:t>Right to erasure</w:t>
      </w:r>
    </w:p>
    <w:p w:rsidR="000975B9" w:rsidRDefault="000975B9" w:rsidP="000975B9">
      <w:pPr>
        <w:pStyle w:val="Level2Number"/>
        <w:numPr>
          <w:ilvl w:val="0"/>
          <w:numId w:val="0"/>
        </w:numPr>
        <w:spacing w:before="0" w:after="0"/>
        <w:jc w:val="both"/>
        <w:rPr>
          <w:rFonts w:asciiTheme="majorHAnsi" w:eastAsiaTheme="majorEastAsia" w:hAnsiTheme="majorHAnsi" w:cstheme="majorBidi"/>
          <w:bCs/>
          <w:iCs/>
          <w:color w:val="2E74B5" w:themeColor="accent5" w:themeShade="BF"/>
          <w:sz w:val="40"/>
          <w:szCs w:val="40"/>
          <w:lang w:bidi="he-IL"/>
        </w:rPr>
      </w:pPr>
      <w:r>
        <w:rPr>
          <w:rFonts w:asciiTheme="majorHAnsi" w:eastAsiaTheme="majorEastAsia" w:hAnsiTheme="majorHAnsi" w:cstheme="majorBidi"/>
          <w:bCs/>
          <w:iCs/>
          <w:color w:val="2E74B5" w:themeColor="accent5" w:themeShade="BF"/>
          <w:sz w:val="40"/>
          <w:szCs w:val="40"/>
          <w:lang w:bidi="he-IL"/>
        </w:rPr>
        <w:t>What is the right to erasure?</w:t>
      </w:r>
    </w:p>
    <w:p w:rsidR="000975B9" w:rsidRPr="000975B9" w:rsidRDefault="000975B9" w:rsidP="000975B9">
      <w:pPr>
        <w:pStyle w:val="Level2Number"/>
        <w:numPr>
          <w:ilvl w:val="0"/>
          <w:numId w:val="0"/>
        </w:numPr>
        <w:spacing w:before="0" w:after="0"/>
        <w:jc w:val="both"/>
        <w:rPr>
          <w:rFonts w:asciiTheme="majorHAnsi" w:eastAsiaTheme="majorEastAsia" w:hAnsiTheme="majorHAnsi" w:cstheme="majorBidi"/>
          <w:bCs/>
          <w:iCs/>
          <w:color w:val="2E74B5" w:themeColor="accent5" w:themeShade="BF"/>
          <w:sz w:val="40"/>
          <w:szCs w:val="40"/>
          <w:lang w:bidi="he-IL"/>
        </w:rPr>
      </w:pPr>
    </w:p>
    <w:p w:rsidR="000975B9" w:rsidRDefault="000975B9" w:rsidP="000975B9">
      <w:r>
        <w:t>Individuals have a right to have their data erased and for processing to cease in the following circumstances:</w:t>
      </w:r>
    </w:p>
    <w:p w:rsidR="000975B9"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the personal data is no longer necessary in relation to the purpose for which it was originally collected and / or processed</w:t>
      </w:r>
    </w:p>
    <w:p w:rsidR="000975B9"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consent is withdrawn</w:t>
      </w:r>
    </w:p>
    <w:p w:rsidR="000975B9"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Where the individual objects to processing and there is no overriding legitimate interest for continuing the processing</w:t>
      </w:r>
    </w:p>
    <w:p w:rsidR="000975B9"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personal data was unlawfully processed or otherwise breached data protection laws</w:t>
      </w:r>
    </w:p>
    <w:p w:rsidR="000975B9"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comply with a legal obligation</w:t>
      </w:r>
    </w:p>
    <w:p w:rsidR="00A361C0"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processing relates to a child</w:t>
      </w:r>
    </w:p>
    <w:p w:rsidR="000975B9" w:rsidRDefault="000975B9" w:rsidP="000975B9">
      <w:pPr>
        <w:rPr>
          <w:rFonts w:asciiTheme="majorHAnsi" w:eastAsiaTheme="majorEastAsia" w:hAnsiTheme="majorHAnsi" w:cstheme="majorBidi"/>
          <w:bCs/>
          <w:iCs/>
          <w:color w:val="2E74B5" w:themeColor="accent5" w:themeShade="BF"/>
          <w:sz w:val="40"/>
          <w:szCs w:val="40"/>
        </w:rPr>
      </w:pPr>
      <w:r>
        <w:rPr>
          <w:rFonts w:asciiTheme="majorHAnsi" w:eastAsiaTheme="majorEastAsia" w:hAnsiTheme="majorHAnsi" w:cstheme="majorBidi"/>
          <w:bCs/>
          <w:iCs/>
          <w:color w:val="2E74B5" w:themeColor="accent5" w:themeShade="BF"/>
          <w:sz w:val="40"/>
          <w:szCs w:val="40"/>
        </w:rPr>
        <w:t>How we deal with the right to erasure</w:t>
      </w:r>
    </w:p>
    <w:p w:rsidR="000975B9" w:rsidRDefault="000975B9" w:rsidP="000975B9">
      <w:r>
        <w:t>We can only refuse to comply with a right to erasure in the following circumstances:</w:t>
      </w:r>
    </w:p>
    <w:p w:rsidR="000975B9"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exercise the right of freedom of expression and information</w:t>
      </w:r>
    </w:p>
    <w:p w:rsidR="000975B9"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To comply with a legal obligation for the performance of a public interest task or exercise of official authority</w:t>
      </w:r>
    </w:p>
    <w:p w:rsidR="000975B9"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For public health purposes in the public interest</w:t>
      </w:r>
    </w:p>
    <w:p w:rsidR="000975B9"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For archiving purposes in the public interest, scientific research, historical research or statistical purposes</w:t>
      </w:r>
    </w:p>
    <w:p w:rsidR="000975B9" w:rsidRPr="00691D91" w:rsidRDefault="000975B9"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exercise or defence of legal claims</w:t>
      </w:r>
    </w:p>
    <w:p w:rsidR="00DF39F9" w:rsidRPr="000975B9" w:rsidRDefault="00DF39F9" w:rsidP="00DF39F9">
      <w:r>
        <w:br/>
        <w:t xml:space="preserve">If personal data that needs to be erased has been passed onto other parties or recipients, they must be contacted and informed of their obligation to erase the data. If the individual asks, we must inform them of </w:t>
      </w:r>
      <w:r w:rsidR="00A361C0">
        <w:t>those recipients.</w:t>
      </w:r>
    </w:p>
    <w:p w:rsidR="00691D91" w:rsidRDefault="00691D91">
      <w:pPr>
        <w:spacing w:after="160"/>
        <w:rPr>
          <w:rFonts w:asciiTheme="majorHAnsi" w:eastAsiaTheme="majorEastAsia" w:hAnsiTheme="majorHAnsi" w:cstheme="majorBidi"/>
          <w:color w:val="2E74B5" w:themeColor="accent5" w:themeShade="BF"/>
          <w:sz w:val="40"/>
          <w:szCs w:val="40"/>
        </w:rPr>
      </w:pPr>
      <w:r>
        <w:rPr>
          <w:rFonts w:asciiTheme="majorHAnsi" w:eastAsiaTheme="majorEastAsia" w:hAnsiTheme="majorHAnsi" w:cstheme="majorBidi"/>
          <w:color w:val="2E74B5" w:themeColor="accent5" w:themeShade="BF"/>
          <w:sz w:val="40"/>
          <w:szCs w:val="40"/>
        </w:rPr>
        <w:br w:type="page"/>
      </w:r>
    </w:p>
    <w:p w:rsidR="00E43245" w:rsidRDefault="00E43245" w:rsidP="00E43245">
      <w:pPr>
        <w:rPr>
          <w:rFonts w:asciiTheme="majorHAnsi" w:eastAsiaTheme="majorEastAsia" w:hAnsiTheme="majorHAnsi" w:cstheme="majorBidi"/>
          <w:color w:val="2E74B5" w:themeColor="accent5" w:themeShade="BF"/>
          <w:sz w:val="40"/>
          <w:szCs w:val="40"/>
        </w:rPr>
      </w:pPr>
      <w:r>
        <w:rPr>
          <w:rFonts w:asciiTheme="majorHAnsi" w:eastAsiaTheme="majorEastAsia" w:hAnsiTheme="majorHAnsi" w:cstheme="majorBidi"/>
          <w:color w:val="2E74B5" w:themeColor="accent5" w:themeShade="BF"/>
          <w:sz w:val="40"/>
          <w:szCs w:val="40"/>
        </w:rPr>
        <w:lastRenderedPageBreak/>
        <w:t>The right to object</w:t>
      </w:r>
    </w:p>
    <w:p w:rsidR="00E43245" w:rsidRDefault="00E43245" w:rsidP="00E43245">
      <w:r>
        <w:t>Individuals have the right to object to their data being used on grounds relating to their particular situation. We must cease processing unless:</w:t>
      </w:r>
    </w:p>
    <w:p w:rsidR="00E43245" w:rsidRPr="00691D91" w:rsidRDefault="00E43245"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We have legitimate grounds for processing which override the interests, rights and freedoms of the individual.</w:t>
      </w:r>
    </w:p>
    <w:p w:rsidR="00691D91" w:rsidRPr="00691D91" w:rsidRDefault="00E43245"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The processing relates to the establishment, exercise or defence of legal claims.</w:t>
      </w:r>
    </w:p>
    <w:p w:rsidR="00E43245" w:rsidRPr="00691D91" w:rsidRDefault="00E43245" w:rsidP="00691D91">
      <w:pPr>
        <w:spacing w:after="160"/>
        <w:ind w:left="360"/>
      </w:pPr>
      <w:r w:rsidRPr="00691D91">
        <w:t>We must always inform the individual of their right to object at the first point of communication, i.e. in the privacy notice. We must offer a way for individuals to object online.</w:t>
      </w:r>
    </w:p>
    <w:p w:rsidR="00A579E0" w:rsidRDefault="00A579E0" w:rsidP="00A579E0">
      <w:pPr>
        <w:rPr>
          <w:rFonts w:asciiTheme="majorHAnsi" w:eastAsiaTheme="majorEastAsia" w:hAnsiTheme="majorHAnsi" w:cstheme="majorBidi"/>
          <w:color w:val="2E74B5" w:themeColor="accent5" w:themeShade="BF"/>
          <w:sz w:val="40"/>
          <w:szCs w:val="40"/>
        </w:rPr>
      </w:pPr>
      <w:r>
        <w:rPr>
          <w:rFonts w:asciiTheme="majorHAnsi" w:eastAsiaTheme="majorEastAsia" w:hAnsiTheme="majorHAnsi" w:cstheme="majorBidi"/>
          <w:color w:val="2E74B5" w:themeColor="accent5" w:themeShade="BF"/>
          <w:sz w:val="40"/>
          <w:szCs w:val="40"/>
        </w:rPr>
        <w:t>The right to restrict automated profiling or decision making</w:t>
      </w:r>
    </w:p>
    <w:p w:rsidR="00A579E0" w:rsidRDefault="00A579E0" w:rsidP="00A579E0">
      <w:r>
        <w:t>We may only carry out automated profiling or decision making that has a legal or similarly significant effect on an individual in the following circumstances:</w:t>
      </w:r>
    </w:p>
    <w:p w:rsidR="00A579E0" w:rsidRPr="00691D91" w:rsidRDefault="00A579E0"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It is necessary for the entry into or performance of a contract</w:t>
      </w:r>
      <w:r w:rsidR="00F05FBB" w:rsidRPr="00691D91">
        <w:rPr>
          <w:rFonts w:ascii="Source Sans Pro" w:hAnsi="Source Sans Pro"/>
          <w:color w:val="262626" w:themeColor="text1" w:themeTint="D9"/>
          <w:sz w:val="28"/>
          <w:szCs w:val="28"/>
          <w:lang w:bidi="he-IL"/>
        </w:rPr>
        <w:t>.</w:t>
      </w:r>
    </w:p>
    <w:p w:rsidR="00A579E0" w:rsidRPr="00691D91" w:rsidRDefault="00F05FBB"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Based on the individual’s explicit consent.</w:t>
      </w:r>
    </w:p>
    <w:p w:rsidR="00F05FBB" w:rsidRPr="00691D91" w:rsidRDefault="00F05FBB"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Otherwise authorised by law.</w:t>
      </w:r>
    </w:p>
    <w:p w:rsidR="00F05FBB" w:rsidRDefault="00F05FBB" w:rsidP="00F05FBB">
      <w:r>
        <w:br/>
        <w:t>In these circumstances, we must:</w:t>
      </w:r>
    </w:p>
    <w:p w:rsidR="00F05FBB" w:rsidRPr="00691D91" w:rsidRDefault="00F05FBB"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Give individuals detailed information about the automated processing.</w:t>
      </w:r>
    </w:p>
    <w:p w:rsidR="00F05FBB" w:rsidRPr="00691D91" w:rsidRDefault="00F05FBB"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Offer simple ways for them to request human intervention or challenge any decision about them.</w:t>
      </w:r>
    </w:p>
    <w:p w:rsidR="00C52BF1" w:rsidRPr="00691D91" w:rsidRDefault="00F05FBB" w:rsidP="00691D91">
      <w:pPr>
        <w:pStyle w:val="ListParagraph"/>
        <w:numPr>
          <w:ilvl w:val="0"/>
          <w:numId w:val="20"/>
        </w:numPr>
        <w:spacing w:after="160"/>
        <w:rPr>
          <w:rFonts w:ascii="Source Sans Pro" w:hAnsi="Source Sans Pro"/>
          <w:color w:val="262626" w:themeColor="text1" w:themeTint="D9"/>
          <w:sz w:val="28"/>
          <w:szCs w:val="28"/>
          <w:lang w:bidi="he-IL"/>
        </w:rPr>
      </w:pPr>
      <w:r w:rsidRPr="00691D91">
        <w:rPr>
          <w:rFonts w:ascii="Source Sans Pro" w:hAnsi="Source Sans Pro"/>
          <w:color w:val="262626" w:themeColor="text1" w:themeTint="D9"/>
          <w:sz w:val="28"/>
          <w:szCs w:val="28"/>
          <w:lang w:bidi="he-IL"/>
        </w:rPr>
        <w:t>Carry out regular checks and user testing to ensure our systems are working as intended.</w:t>
      </w:r>
    </w:p>
    <w:p w:rsidR="00AF3BFC" w:rsidRDefault="00AF3BFC" w:rsidP="00AF3BFC">
      <w:pPr>
        <w:pStyle w:val="Heading1"/>
        <w:rPr>
          <w:bCs w:val="0"/>
        </w:rPr>
      </w:pPr>
      <w:r>
        <w:rPr>
          <w:bCs w:val="0"/>
        </w:rPr>
        <w:t>Third parties</w:t>
      </w:r>
    </w:p>
    <w:p w:rsidR="00C52BF1" w:rsidRDefault="00AF3BFC" w:rsidP="00C52BF1">
      <w:pPr>
        <w:pStyle w:val="Level2Number"/>
        <w:numPr>
          <w:ilvl w:val="0"/>
          <w:numId w:val="0"/>
        </w:numPr>
        <w:spacing w:before="0" w:after="0"/>
        <w:jc w:val="both"/>
        <w:rPr>
          <w:rFonts w:asciiTheme="majorHAnsi" w:eastAsiaTheme="majorEastAsia" w:hAnsiTheme="majorHAnsi" w:cstheme="majorBidi"/>
          <w:bCs/>
          <w:iCs/>
          <w:color w:val="2E74B5" w:themeColor="accent5" w:themeShade="BF"/>
          <w:sz w:val="40"/>
          <w:szCs w:val="40"/>
          <w:lang w:bidi="he-IL"/>
        </w:rPr>
      </w:pPr>
      <w:r>
        <w:rPr>
          <w:rFonts w:asciiTheme="majorHAnsi" w:eastAsiaTheme="majorEastAsia" w:hAnsiTheme="majorHAnsi" w:cstheme="majorBidi"/>
          <w:bCs/>
          <w:iCs/>
          <w:color w:val="2E74B5" w:themeColor="accent5" w:themeShade="BF"/>
          <w:sz w:val="40"/>
          <w:szCs w:val="40"/>
          <w:lang w:bidi="he-IL"/>
        </w:rPr>
        <w:t>Using third party controllers and processors</w:t>
      </w:r>
    </w:p>
    <w:p w:rsidR="00AF3BFC" w:rsidRDefault="00AF3BFC" w:rsidP="00AF3BFC">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AF3BFC" w:rsidRDefault="00AF3BFC" w:rsidP="00AF3BFC">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w:t>
      </w:r>
      <w:r>
        <w:rPr>
          <w:rFonts w:ascii="Source Sans Pro" w:eastAsiaTheme="minorHAnsi" w:hAnsi="Source Sans Pro" w:cstheme="minorBidi"/>
          <w:color w:val="262626" w:themeColor="text1" w:themeTint="D9"/>
          <w:sz w:val="28"/>
          <w:szCs w:val="28"/>
          <w:lang w:val="en-GB" w:bidi="he-IL"/>
        </w:rPr>
        <w:t xml:space="preserve">s a data controller and data processor, we must have written contracts in place with any </w:t>
      </w:r>
      <w:proofErr w:type="gramStart"/>
      <w:r>
        <w:rPr>
          <w:rFonts w:ascii="Source Sans Pro" w:eastAsiaTheme="minorHAnsi" w:hAnsi="Source Sans Pro" w:cstheme="minorBidi"/>
          <w:color w:val="262626" w:themeColor="text1" w:themeTint="D9"/>
          <w:sz w:val="28"/>
          <w:szCs w:val="28"/>
          <w:lang w:val="en-GB" w:bidi="he-IL"/>
        </w:rPr>
        <w:t>third party</w:t>
      </w:r>
      <w:proofErr w:type="gramEnd"/>
      <w:r>
        <w:rPr>
          <w:rFonts w:ascii="Source Sans Pro" w:eastAsiaTheme="minorHAnsi" w:hAnsi="Source Sans Pro" w:cstheme="minorBidi"/>
          <w:color w:val="262626" w:themeColor="text1" w:themeTint="D9"/>
          <w:sz w:val="28"/>
          <w:szCs w:val="28"/>
          <w:lang w:val="en-GB" w:bidi="he-IL"/>
        </w:rPr>
        <w:t xml:space="preserve"> data controllers and data processors that we use. The contract must contain specific clauses which set out our and their liabilities, obligations and responsibilities.</w:t>
      </w:r>
    </w:p>
    <w:p w:rsidR="00AF3BFC" w:rsidRDefault="00AF3BFC" w:rsidP="00AF3BFC">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AF3BFC" w:rsidRDefault="00AF3BFC" w:rsidP="00AF3BFC">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lastRenderedPageBreak/>
        <w:t>As a data controller, we must only appoint processors who can provide sufficient guarantees under GDPR and that the rights of data subjects will be respected and protected.</w:t>
      </w:r>
    </w:p>
    <w:p w:rsidR="00AF3BFC" w:rsidRDefault="00AF3BFC" w:rsidP="00AF3BFC">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AF3BFC" w:rsidRDefault="00AF3BFC" w:rsidP="00691D9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As a data processor, we must only act on the documented instructions of a controller. We acknowledge our responsibilities as a data processor under GDPR and we will protect and respect the rights of data subjects.</w:t>
      </w:r>
    </w:p>
    <w:p w:rsidR="00691D91" w:rsidRPr="00691D91" w:rsidRDefault="00691D91" w:rsidP="00691D9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AF3BFC" w:rsidRPr="00691D91" w:rsidRDefault="00AF3BFC" w:rsidP="00691D91">
      <w:pPr>
        <w:spacing w:after="160"/>
        <w:rPr>
          <w:rFonts w:asciiTheme="majorHAnsi" w:eastAsiaTheme="majorEastAsia" w:hAnsiTheme="majorHAnsi" w:cstheme="majorBidi"/>
          <w:bCs/>
          <w:iCs/>
          <w:color w:val="2E74B5" w:themeColor="accent5" w:themeShade="BF"/>
          <w:sz w:val="40"/>
          <w:szCs w:val="40"/>
          <w:lang w:val="en-US"/>
        </w:rPr>
      </w:pPr>
      <w:r>
        <w:rPr>
          <w:rFonts w:asciiTheme="majorHAnsi" w:eastAsiaTheme="majorEastAsia" w:hAnsiTheme="majorHAnsi" w:cstheme="majorBidi"/>
          <w:bCs/>
          <w:iCs/>
          <w:color w:val="2E74B5" w:themeColor="accent5" w:themeShade="BF"/>
          <w:sz w:val="40"/>
          <w:szCs w:val="40"/>
        </w:rPr>
        <w:t>Contracts</w:t>
      </w:r>
    </w:p>
    <w:p w:rsidR="00AF3BFC" w:rsidRDefault="00AF3BFC" w:rsidP="00AF3BFC">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Our contracts must comply with the standards set out by the ICO and, where possible, follow the standard contractual clauses which are available. Our contracts with data controllers and data processors must set out the subject matter and duration of the processing, the nature and stated purpose of the processing activities, the types of personal data and categories of data subject, and the obligations and rights of the controller.</w:t>
      </w:r>
    </w:p>
    <w:p w:rsidR="00AF3BFC" w:rsidRDefault="00AF3BFC" w:rsidP="00AF3BFC">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AF3BFC" w:rsidRDefault="00AF3BFC" w:rsidP="00AF3BFC">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At a minimum, our contracts must include terms that specify:</w:t>
      </w:r>
    </w:p>
    <w:p w:rsidR="00AF3BFC" w:rsidRDefault="00AF3BFC" w:rsidP="00691D91">
      <w:pPr>
        <w:pStyle w:val="ListParagraph"/>
        <w:spacing w:after="160"/>
        <w:rPr>
          <w:rFonts w:ascii="Source Sans Pro" w:hAnsi="Source Sans Pro"/>
          <w:color w:val="262626" w:themeColor="text1" w:themeTint="D9"/>
          <w:sz w:val="28"/>
          <w:szCs w:val="28"/>
          <w:lang w:bidi="he-IL"/>
        </w:rPr>
      </w:pPr>
    </w:p>
    <w:p w:rsidR="00AF3BFC" w:rsidRDefault="00AF3BFC" w:rsidP="00691D91">
      <w:pPr>
        <w:pStyle w:val="ListParagraph"/>
        <w:numPr>
          <w:ilvl w:val="0"/>
          <w:numId w:val="20"/>
        </w:numPr>
        <w:spacing w:after="160"/>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Acting only on written instructions</w:t>
      </w:r>
    </w:p>
    <w:p w:rsidR="00AF3BFC" w:rsidRDefault="006F237C" w:rsidP="00691D91">
      <w:pPr>
        <w:pStyle w:val="ListParagraph"/>
        <w:numPr>
          <w:ilvl w:val="0"/>
          <w:numId w:val="20"/>
        </w:numPr>
        <w:spacing w:after="160"/>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Those involved in processing the data are subject to a duty of confidence</w:t>
      </w:r>
    </w:p>
    <w:p w:rsidR="006F237C" w:rsidRDefault="006F237C" w:rsidP="00691D91">
      <w:pPr>
        <w:pStyle w:val="ListParagraph"/>
        <w:numPr>
          <w:ilvl w:val="0"/>
          <w:numId w:val="20"/>
        </w:numPr>
        <w:spacing w:after="160"/>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Appropriate measures will be taken to ensure the security of the processing</w:t>
      </w:r>
    </w:p>
    <w:p w:rsidR="006F237C" w:rsidRDefault="006F237C" w:rsidP="00691D91">
      <w:pPr>
        <w:pStyle w:val="ListParagraph"/>
        <w:numPr>
          <w:ilvl w:val="0"/>
          <w:numId w:val="20"/>
        </w:numPr>
        <w:spacing w:after="160"/>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Sub-processors will only be engaged with the prior consent of the controller and under a written contract</w:t>
      </w:r>
    </w:p>
    <w:p w:rsidR="006F237C" w:rsidRDefault="006F237C" w:rsidP="00691D91">
      <w:pPr>
        <w:pStyle w:val="ListParagraph"/>
        <w:numPr>
          <w:ilvl w:val="0"/>
          <w:numId w:val="20"/>
        </w:numPr>
        <w:spacing w:after="160"/>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The controller will assist the processor in dealing with subject access requests and allowing data subjects to exercise their rights under GDPR</w:t>
      </w:r>
    </w:p>
    <w:p w:rsidR="006F237C" w:rsidRDefault="006F237C" w:rsidP="00691D91">
      <w:pPr>
        <w:pStyle w:val="ListParagraph"/>
        <w:numPr>
          <w:ilvl w:val="0"/>
          <w:numId w:val="20"/>
        </w:numPr>
        <w:spacing w:after="160"/>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The processor will assist the controller in meeting its GDPR obligations in relation to the security of processing, notification of data breaches and implementation of Data Protection Impact Assessments</w:t>
      </w:r>
    </w:p>
    <w:p w:rsidR="006F237C" w:rsidRDefault="006F237C" w:rsidP="00691D91">
      <w:pPr>
        <w:pStyle w:val="ListParagraph"/>
        <w:numPr>
          <w:ilvl w:val="0"/>
          <w:numId w:val="20"/>
        </w:numPr>
        <w:spacing w:after="160"/>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Delete or return all personal data at the end of the contract</w:t>
      </w:r>
    </w:p>
    <w:p w:rsidR="006F237C" w:rsidRDefault="006F237C" w:rsidP="00691D91">
      <w:pPr>
        <w:pStyle w:val="ListParagraph"/>
        <w:numPr>
          <w:ilvl w:val="0"/>
          <w:numId w:val="20"/>
        </w:numPr>
        <w:spacing w:after="160"/>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Submit to regular audits and inspections, and provide whatever information necessary for the controller and processor to meet their legal obligations.</w:t>
      </w:r>
    </w:p>
    <w:p w:rsidR="00AF3BFC" w:rsidRPr="00691D91" w:rsidRDefault="006F237C" w:rsidP="00691D91">
      <w:pPr>
        <w:pStyle w:val="ListParagraph"/>
        <w:numPr>
          <w:ilvl w:val="0"/>
          <w:numId w:val="20"/>
        </w:numPr>
        <w:spacing w:after="160"/>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Nothing will be done by either the controller or processor to infringe on GDPR.</w:t>
      </w:r>
    </w:p>
    <w:p w:rsidR="00691D91" w:rsidRDefault="00691D91">
      <w:pPr>
        <w:spacing w:after="160"/>
        <w:rPr>
          <w:rFonts w:ascii="Merriweather" w:hAnsi="Merriweather"/>
          <w:b/>
          <w:color w:val="003367"/>
          <w:kern w:val="18"/>
          <w:sz w:val="48"/>
          <w:szCs w:val="48"/>
        </w:rPr>
      </w:pPr>
      <w:r>
        <w:rPr>
          <w:bCs/>
        </w:rPr>
        <w:br w:type="page"/>
      </w:r>
    </w:p>
    <w:p w:rsidR="004B6B65" w:rsidRPr="00AC3FA0" w:rsidRDefault="00AC3FA0" w:rsidP="00AC3FA0">
      <w:pPr>
        <w:pStyle w:val="Heading1"/>
        <w:rPr>
          <w:bCs w:val="0"/>
        </w:rPr>
      </w:pPr>
      <w:r>
        <w:rPr>
          <w:bCs w:val="0"/>
        </w:rPr>
        <w:lastRenderedPageBreak/>
        <w:t>Criminal offence data</w:t>
      </w:r>
    </w:p>
    <w:p w:rsidR="004B6B65" w:rsidRPr="004B6B65" w:rsidRDefault="004B6B65" w:rsidP="004B6B65">
      <w:pPr>
        <w:pStyle w:val="Heading3"/>
        <w:rPr>
          <w:color w:val="2E74B5" w:themeColor="accent5" w:themeShade="BF"/>
          <w:sz w:val="40"/>
          <w:szCs w:val="40"/>
        </w:rPr>
      </w:pPr>
      <w:r w:rsidRPr="004B6B65">
        <w:rPr>
          <w:color w:val="2E74B5" w:themeColor="accent5" w:themeShade="BF"/>
          <w:sz w:val="40"/>
          <w:szCs w:val="40"/>
        </w:rPr>
        <w:t>Criminal record checks</w:t>
      </w:r>
    </w:p>
    <w:p w:rsidR="004B6B65"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691D91" w:rsidRDefault="004B6B65" w:rsidP="00691D91">
      <w:pPr>
        <w:pStyle w:val="Level1Number"/>
        <w:numPr>
          <w:ilvl w:val="0"/>
          <w:numId w:val="0"/>
        </w:numPr>
        <w:spacing w:before="0" w:after="0"/>
        <w:jc w:val="both"/>
        <w:rPr>
          <w:bCs/>
        </w:rPr>
      </w:pPr>
      <w:r w:rsidRPr="004B6B65">
        <w:rPr>
          <w:rFonts w:ascii="Source Sans Pro" w:eastAsiaTheme="minorHAnsi" w:hAnsi="Source Sans Pro" w:cstheme="minorBidi"/>
          <w:color w:val="262626" w:themeColor="text1" w:themeTint="D9"/>
          <w:sz w:val="28"/>
          <w:szCs w:val="28"/>
          <w:lang w:val="en-GB" w:bidi="he-IL"/>
        </w:rPr>
        <w:t>Any criminal record checks are justified by law. Criminal record checks cannot be undertaken based solely on the consent of the subject.</w:t>
      </w:r>
      <w:r w:rsidR="00AC3FA0">
        <w:rPr>
          <w:rFonts w:ascii="Source Sans Pro" w:eastAsiaTheme="minorHAnsi" w:hAnsi="Source Sans Pro" w:cstheme="minorBidi"/>
          <w:color w:val="262626" w:themeColor="text1" w:themeTint="D9"/>
          <w:sz w:val="28"/>
          <w:szCs w:val="28"/>
          <w:lang w:val="en-GB" w:bidi="he-IL"/>
        </w:rPr>
        <w:t xml:space="preserve"> We cannot keep a comprehensive register of criminal offence data. All data relating to criminal offences is considered to be a special category of personal data and must be treated as such. You must have approval from the DPO prior to carrying out a criminal record check</w:t>
      </w:r>
      <w:r w:rsidR="00691D91">
        <w:rPr>
          <w:rFonts w:ascii="Source Sans Pro" w:eastAsiaTheme="minorHAnsi" w:hAnsi="Source Sans Pro" w:cstheme="minorBidi"/>
          <w:color w:val="262626" w:themeColor="text1" w:themeTint="D9"/>
          <w:sz w:val="28"/>
          <w:szCs w:val="28"/>
          <w:lang w:val="en-GB" w:bidi="he-IL"/>
        </w:rPr>
        <w:t>.</w:t>
      </w:r>
    </w:p>
    <w:p w:rsidR="003D4BF3" w:rsidRPr="00691D91" w:rsidRDefault="00AC3FA0" w:rsidP="00691D91">
      <w:pPr>
        <w:pStyle w:val="Heading1"/>
        <w:rPr>
          <w:bCs w:val="0"/>
        </w:rPr>
      </w:pPr>
      <w:r>
        <w:rPr>
          <w:bCs w:val="0"/>
        </w:rPr>
        <w:t>Audits, monitoring and training</w:t>
      </w:r>
    </w:p>
    <w:p w:rsidR="00AC3FA0" w:rsidRDefault="00AC3FA0" w:rsidP="00AC3FA0">
      <w:pPr>
        <w:pStyle w:val="BodyText1"/>
        <w:spacing w:before="0" w:after="0"/>
        <w:ind w:left="0"/>
        <w:jc w:val="both"/>
        <w:rPr>
          <w:rFonts w:asciiTheme="majorHAnsi" w:eastAsiaTheme="majorEastAsia" w:hAnsiTheme="majorHAnsi" w:cstheme="majorBidi"/>
          <w:bCs/>
          <w:color w:val="2E74B5" w:themeColor="accent5" w:themeShade="BF"/>
          <w:sz w:val="40"/>
          <w:szCs w:val="40"/>
          <w:lang w:bidi="he-IL"/>
        </w:rPr>
      </w:pPr>
      <w:r>
        <w:rPr>
          <w:rFonts w:asciiTheme="majorHAnsi" w:eastAsiaTheme="majorEastAsia" w:hAnsiTheme="majorHAnsi" w:cstheme="majorBidi"/>
          <w:bCs/>
          <w:color w:val="2E74B5" w:themeColor="accent5" w:themeShade="BF"/>
          <w:sz w:val="40"/>
          <w:szCs w:val="40"/>
          <w:lang w:bidi="he-IL"/>
        </w:rPr>
        <w:t>Data audits</w:t>
      </w:r>
    </w:p>
    <w:p w:rsidR="00AC3FA0" w:rsidRPr="00AC3FA0" w:rsidRDefault="00AC3FA0" w:rsidP="00AC3FA0">
      <w:pPr>
        <w:pStyle w:val="BodyText1"/>
        <w:spacing w:before="0" w:after="0"/>
        <w:ind w:left="0"/>
        <w:jc w:val="both"/>
        <w:rPr>
          <w:rFonts w:ascii="Source Sans Pro" w:eastAsiaTheme="minorHAnsi" w:hAnsi="Source Sans Pro" w:cstheme="minorBidi"/>
          <w:color w:val="262626" w:themeColor="text1" w:themeTint="D9"/>
          <w:sz w:val="28"/>
          <w:szCs w:val="28"/>
          <w:lang w:bidi="he-IL"/>
        </w:rPr>
      </w:pPr>
    </w:p>
    <w:p w:rsidR="0096696B" w:rsidRDefault="004B6B65" w:rsidP="0096696B">
      <w:pPr>
        <w:pStyle w:val="BodyText1"/>
        <w:spacing w:before="0" w:after="0"/>
        <w:ind w:left="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Regular data audits to manage and mitigate risks will inform the data register. This contains information on what data is held, where it is stored, how it is used, who is responsible and any further regulations or retention timescales that may be relevant.</w:t>
      </w:r>
      <w:r w:rsidR="00AC3FA0">
        <w:rPr>
          <w:rFonts w:ascii="Source Sans Pro" w:eastAsiaTheme="minorHAnsi" w:hAnsi="Source Sans Pro" w:cstheme="minorBidi"/>
          <w:color w:val="262626" w:themeColor="text1" w:themeTint="D9"/>
          <w:sz w:val="28"/>
          <w:szCs w:val="28"/>
          <w:lang w:val="en-GB" w:bidi="he-IL"/>
        </w:rPr>
        <w:t xml:space="preserve"> You must conduct a regular data audit as defined by the DPO and normal procedures.</w:t>
      </w:r>
    </w:p>
    <w:p w:rsidR="00987519" w:rsidRDefault="00987519" w:rsidP="004B6B65">
      <w:pPr>
        <w:pStyle w:val="Level2Number"/>
        <w:keepNext/>
        <w:numPr>
          <w:ilvl w:val="0"/>
          <w:numId w:val="0"/>
        </w:numPr>
        <w:spacing w:before="0" w:after="0"/>
        <w:jc w:val="both"/>
        <w:rPr>
          <w:rStyle w:val="PlainTable41"/>
          <w:color w:val="2E74B5"/>
        </w:rPr>
      </w:pPr>
    </w:p>
    <w:p w:rsidR="004B6B65" w:rsidRPr="004B6B65" w:rsidRDefault="004B6B65" w:rsidP="004B6B65">
      <w:pPr>
        <w:pStyle w:val="Level2Number"/>
        <w:keepNext/>
        <w:numPr>
          <w:ilvl w:val="0"/>
          <w:numId w:val="0"/>
        </w:numPr>
        <w:spacing w:before="0" w:after="0"/>
        <w:jc w:val="both"/>
        <w:rPr>
          <w:rFonts w:asciiTheme="majorHAnsi" w:eastAsiaTheme="majorEastAsia" w:hAnsiTheme="majorHAnsi" w:cstheme="majorBidi"/>
          <w:color w:val="2E74B5" w:themeColor="accent5" w:themeShade="BF"/>
          <w:sz w:val="40"/>
          <w:szCs w:val="40"/>
          <w:lang w:bidi="he-IL"/>
        </w:rPr>
      </w:pPr>
      <w:r w:rsidRPr="004B6B65">
        <w:rPr>
          <w:rFonts w:asciiTheme="majorHAnsi" w:eastAsiaTheme="majorEastAsia" w:hAnsiTheme="majorHAnsi" w:cstheme="majorBidi"/>
          <w:color w:val="2E74B5" w:themeColor="accent5" w:themeShade="BF"/>
          <w:sz w:val="40"/>
          <w:szCs w:val="40"/>
          <w:lang w:bidi="he-IL"/>
        </w:rPr>
        <w:t>Monitoring</w:t>
      </w:r>
    </w:p>
    <w:p w:rsidR="003D4BF3" w:rsidRDefault="003D4BF3"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rsidR="004B6B65" w:rsidRDefault="004B6B65"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sidRPr="004B6B65">
        <w:rPr>
          <w:rFonts w:ascii="Source Sans Pro" w:eastAsiaTheme="minorHAnsi" w:hAnsi="Source Sans Pro" w:cstheme="minorBidi"/>
          <w:b w:val="0"/>
          <w:color w:val="262626" w:themeColor="text1" w:themeTint="D9"/>
          <w:sz w:val="28"/>
          <w:szCs w:val="28"/>
          <w:lang w:val="en-GB" w:bidi="he-IL"/>
        </w:rPr>
        <w:t xml:space="preserve">Everyone must observe this policy. The DPO has overall responsibility for this policy. </w:t>
      </w:r>
      <w:bookmarkStart w:id="10" w:name="20d87413-5c93-4c2c-9f58-fab2829dc540"/>
      <w:bookmarkEnd w:id="10"/>
      <w:r w:rsidR="000E09B3" w:rsidRPr="000E09B3">
        <w:rPr>
          <w:rFonts w:ascii="Source Sans Pro" w:eastAsiaTheme="minorHAnsi" w:hAnsi="Source Sans Pro" w:cstheme="minorBidi"/>
          <w:b w:val="0"/>
          <w:color w:val="262626" w:themeColor="text1" w:themeTint="D9"/>
          <w:sz w:val="28"/>
          <w:szCs w:val="28"/>
          <w:lang w:val="en-GB" w:bidi="he-IL"/>
        </w:rPr>
        <w:t>FreightForce Distribution Ltd</w:t>
      </w:r>
      <w:r w:rsidR="00987519">
        <w:rPr>
          <w:rFonts w:ascii="Source Sans Pro" w:eastAsiaTheme="minorHAnsi" w:hAnsi="Source Sans Pro" w:cstheme="minorBidi"/>
          <w:b w:val="0"/>
          <w:color w:val="262626" w:themeColor="text1" w:themeTint="D9"/>
          <w:sz w:val="28"/>
          <w:szCs w:val="28"/>
          <w:lang w:val="en-GB" w:bidi="he-IL"/>
        </w:rPr>
        <w:t xml:space="preserve"> will keep this policy under review and amend or change it as required. You must notify the DPO of any breaches of this policy. You must comply with this policy fully and at all times.</w:t>
      </w:r>
    </w:p>
    <w:p w:rsidR="00987519" w:rsidRDefault="00987519"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rsidR="00987519" w:rsidRPr="004B6B65" w:rsidRDefault="00987519" w:rsidP="00987519">
      <w:pPr>
        <w:pStyle w:val="Level2Number"/>
        <w:keepNext/>
        <w:numPr>
          <w:ilvl w:val="0"/>
          <w:numId w:val="0"/>
        </w:numPr>
        <w:spacing w:before="0" w:after="0"/>
        <w:jc w:val="both"/>
        <w:rPr>
          <w:rFonts w:asciiTheme="majorHAnsi" w:eastAsiaTheme="majorEastAsia" w:hAnsiTheme="majorHAnsi" w:cstheme="majorBidi"/>
          <w:color w:val="2E74B5" w:themeColor="accent5" w:themeShade="BF"/>
          <w:sz w:val="40"/>
          <w:szCs w:val="40"/>
          <w:lang w:bidi="he-IL"/>
        </w:rPr>
      </w:pPr>
      <w:r>
        <w:rPr>
          <w:rFonts w:asciiTheme="majorHAnsi" w:eastAsiaTheme="majorEastAsia" w:hAnsiTheme="majorHAnsi" w:cstheme="majorBidi"/>
          <w:color w:val="2E74B5" w:themeColor="accent5" w:themeShade="BF"/>
          <w:sz w:val="40"/>
          <w:szCs w:val="40"/>
          <w:lang w:bidi="he-IL"/>
        </w:rPr>
        <w:t>Training</w:t>
      </w:r>
    </w:p>
    <w:p w:rsidR="00987519" w:rsidRDefault="00987519"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rsidR="00AC3FA0" w:rsidRDefault="00764304"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Pr>
          <w:rFonts w:ascii="Source Sans Pro" w:eastAsiaTheme="minorHAnsi" w:hAnsi="Source Sans Pro" w:cstheme="minorBidi"/>
          <w:b w:val="0"/>
          <w:color w:val="262626" w:themeColor="text1" w:themeTint="D9"/>
          <w:sz w:val="28"/>
          <w:szCs w:val="28"/>
          <w:lang w:val="en-GB" w:bidi="he-IL"/>
        </w:rPr>
        <w:t xml:space="preserve">You will receive adequate training on provisions of data protection law specific for your role. You must complete all training as requested. If you move role or responsibilities, you are responsible for requesting new data protection training relevant to your new role or responsibilities. </w:t>
      </w:r>
    </w:p>
    <w:p w:rsidR="00764304" w:rsidRDefault="00764304"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p>
    <w:p w:rsidR="00AC3FA0" w:rsidRDefault="00764304" w:rsidP="00691D91">
      <w:pPr>
        <w:pStyle w:val="Level1Heading"/>
        <w:numPr>
          <w:ilvl w:val="0"/>
          <w:numId w:val="0"/>
        </w:numPr>
        <w:spacing w:before="0" w:after="0"/>
        <w:jc w:val="both"/>
        <w:rPr>
          <w:rFonts w:ascii="Source Sans Pro" w:eastAsiaTheme="minorHAnsi" w:hAnsi="Source Sans Pro" w:cstheme="minorBidi"/>
          <w:b w:val="0"/>
          <w:color w:val="262626" w:themeColor="text1" w:themeTint="D9"/>
          <w:sz w:val="28"/>
          <w:szCs w:val="28"/>
          <w:lang w:val="en-GB" w:bidi="he-IL"/>
        </w:rPr>
      </w:pPr>
      <w:r>
        <w:rPr>
          <w:rFonts w:ascii="Source Sans Pro" w:eastAsiaTheme="minorHAnsi" w:hAnsi="Source Sans Pro" w:cstheme="minorBidi"/>
          <w:b w:val="0"/>
          <w:color w:val="262626" w:themeColor="text1" w:themeTint="D9"/>
          <w:sz w:val="28"/>
          <w:szCs w:val="28"/>
          <w:lang w:val="en-GB" w:bidi="he-IL"/>
        </w:rPr>
        <w:t>If you require additional training on data protection matters, contact the DPO.</w:t>
      </w:r>
    </w:p>
    <w:p w:rsidR="00691D91" w:rsidRDefault="00691D91">
      <w:pPr>
        <w:spacing w:after="160"/>
        <w:rPr>
          <w:rFonts w:ascii="Merriweather" w:hAnsi="Merriweather"/>
          <w:b/>
          <w:color w:val="003367"/>
          <w:kern w:val="18"/>
          <w:sz w:val="48"/>
          <w:szCs w:val="48"/>
        </w:rPr>
      </w:pPr>
      <w:r>
        <w:rPr>
          <w:bCs/>
        </w:rPr>
        <w:br w:type="page"/>
      </w:r>
    </w:p>
    <w:p w:rsidR="00987519" w:rsidRPr="00691D91" w:rsidRDefault="00764304" w:rsidP="00691D91">
      <w:pPr>
        <w:pStyle w:val="Heading1"/>
        <w:rPr>
          <w:bCs w:val="0"/>
        </w:rPr>
      </w:pPr>
      <w:r>
        <w:rPr>
          <w:bCs w:val="0"/>
        </w:rPr>
        <w:lastRenderedPageBreak/>
        <w:t>Reporting breaches</w:t>
      </w:r>
    </w:p>
    <w:p w:rsidR="00987519" w:rsidRPr="0096696B" w:rsidRDefault="00987519" w:rsidP="00987519">
      <w:pPr>
        <w:pStyle w:val="BodyText1"/>
        <w:spacing w:before="0" w:after="0"/>
        <w:ind w:left="0"/>
        <w:jc w:val="both"/>
        <w:rPr>
          <w:rFonts w:ascii="Source Sans Pro" w:eastAsiaTheme="minorHAnsi" w:hAnsi="Source Sans Pro" w:cstheme="minorBidi"/>
          <w:color w:val="262626" w:themeColor="text1" w:themeTint="D9"/>
          <w:sz w:val="28"/>
          <w:szCs w:val="28"/>
          <w:lang w:bidi="he-IL"/>
        </w:rPr>
      </w:pPr>
      <w:r>
        <w:rPr>
          <w:rFonts w:ascii="Source Sans Pro" w:eastAsiaTheme="minorHAnsi" w:hAnsi="Source Sans Pro" w:cstheme="minorBidi"/>
          <w:color w:val="262626" w:themeColor="text1" w:themeTint="D9"/>
          <w:sz w:val="28"/>
          <w:szCs w:val="28"/>
          <w:lang w:bidi="he-IL"/>
        </w:rPr>
        <w:t xml:space="preserve">Any breach of this policy or of data protection laws must be reported as soon as practically possible. This means as soon as you have become aware of a breach. </w:t>
      </w:r>
      <w:r w:rsidR="00D548ED" w:rsidRPr="00D548ED">
        <w:rPr>
          <w:rFonts w:ascii="Source Sans Pro" w:eastAsiaTheme="minorHAnsi" w:hAnsi="Source Sans Pro" w:cstheme="minorBidi"/>
          <w:color w:val="262626" w:themeColor="text1" w:themeTint="D9"/>
          <w:sz w:val="28"/>
          <w:szCs w:val="28"/>
          <w:lang w:bidi="he-IL"/>
        </w:rPr>
        <w:t>FreightForce Distribution Ltd</w:t>
      </w:r>
      <w:r>
        <w:rPr>
          <w:rFonts w:ascii="Source Sans Pro" w:eastAsiaTheme="minorHAnsi" w:hAnsi="Source Sans Pro" w:cstheme="minorBidi"/>
          <w:color w:val="262626" w:themeColor="text1" w:themeTint="D9"/>
          <w:sz w:val="28"/>
          <w:szCs w:val="28"/>
          <w:lang w:bidi="he-IL"/>
        </w:rPr>
        <w:t xml:space="preserve"> has a legal obligation to report any data breaches </w:t>
      </w:r>
      <w:r w:rsidR="00764304">
        <w:rPr>
          <w:rFonts w:ascii="Source Sans Pro" w:eastAsiaTheme="minorHAnsi" w:hAnsi="Source Sans Pro" w:cstheme="minorBidi"/>
          <w:color w:val="262626" w:themeColor="text1" w:themeTint="D9"/>
          <w:sz w:val="28"/>
          <w:szCs w:val="28"/>
          <w:lang w:bidi="he-IL"/>
        </w:rPr>
        <w:t xml:space="preserve">to </w:t>
      </w:r>
      <w:r w:rsidR="000E09B3">
        <w:rPr>
          <w:rFonts w:ascii="Source Sans Pro" w:eastAsiaTheme="minorHAnsi" w:hAnsi="Source Sans Pro" w:cstheme="minorBidi"/>
          <w:color w:val="262626" w:themeColor="text1" w:themeTint="D9"/>
          <w:sz w:val="28"/>
          <w:szCs w:val="28"/>
          <w:lang w:bidi="he-IL"/>
        </w:rPr>
        <w:t>the Information Commissioner’s Office</w:t>
      </w:r>
      <w:r w:rsidR="00764304">
        <w:rPr>
          <w:rFonts w:ascii="Source Sans Pro" w:eastAsiaTheme="minorHAnsi" w:hAnsi="Source Sans Pro" w:cstheme="minorBidi"/>
          <w:color w:val="262626" w:themeColor="text1" w:themeTint="D9"/>
          <w:sz w:val="28"/>
          <w:szCs w:val="28"/>
          <w:lang w:bidi="he-IL"/>
        </w:rPr>
        <w:t xml:space="preserve"> </w:t>
      </w:r>
      <w:r>
        <w:rPr>
          <w:rFonts w:ascii="Source Sans Pro" w:eastAsiaTheme="minorHAnsi" w:hAnsi="Source Sans Pro" w:cstheme="minorBidi"/>
          <w:color w:val="262626" w:themeColor="text1" w:themeTint="D9"/>
          <w:sz w:val="28"/>
          <w:szCs w:val="28"/>
          <w:lang w:bidi="he-IL"/>
        </w:rPr>
        <w:t xml:space="preserve">within </w:t>
      </w:r>
      <w:r w:rsidR="000E09B3">
        <w:rPr>
          <w:rFonts w:ascii="Source Sans Pro" w:eastAsiaTheme="minorHAnsi" w:hAnsi="Source Sans Pro" w:cstheme="minorBidi"/>
          <w:color w:val="262626" w:themeColor="text1" w:themeTint="D9"/>
          <w:sz w:val="28"/>
          <w:szCs w:val="28"/>
          <w:lang w:bidi="he-IL"/>
        </w:rPr>
        <w:t>24</w:t>
      </w:r>
      <w:r>
        <w:rPr>
          <w:rFonts w:ascii="Source Sans Pro" w:eastAsiaTheme="minorHAnsi" w:hAnsi="Source Sans Pro" w:cstheme="minorBidi"/>
          <w:color w:val="262626" w:themeColor="text1" w:themeTint="D9"/>
          <w:sz w:val="28"/>
          <w:szCs w:val="28"/>
          <w:lang w:bidi="he-IL"/>
        </w:rPr>
        <w:t xml:space="preserve"> hours. </w:t>
      </w:r>
    </w:p>
    <w:p w:rsidR="00AC3FA0" w:rsidRDefault="00AC3FA0" w:rsidP="00AC3FA0">
      <w:pPr>
        <w:pStyle w:val="Level1Heading"/>
        <w:numPr>
          <w:ilvl w:val="0"/>
          <w:numId w:val="0"/>
        </w:numPr>
        <w:spacing w:before="0" w:after="0"/>
        <w:jc w:val="both"/>
        <w:rPr>
          <w:b w:val="0"/>
          <w:lang w:val="en-GB"/>
        </w:rPr>
      </w:pPr>
    </w:p>
    <w:p w:rsidR="00AC3FA0" w:rsidRPr="004B6B65" w:rsidRDefault="00AC3FA0" w:rsidP="00AC3FA0">
      <w:pPr>
        <w:pStyle w:val="BodyText1"/>
        <w:spacing w:before="0" w:after="0"/>
        <w:ind w:left="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All members of staff have an obligation to report actual or potential data protection compliance failures. This allows us to:</w:t>
      </w:r>
      <w:bookmarkStart w:id="11" w:name="ac3cd825-4353-4dc4-98c4-eeef4e468217"/>
      <w:bookmarkEnd w:id="11"/>
    </w:p>
    <w:p w:rsidR="00AC3FA0" w:rsidRPr="004B6B65" w:rsidRDefault="00AC3FA0" w:rsidP="00AC3FA0">
      <w:pPr>
        <w:pStyle w:val="BodyText1"/>
        <w:spacing w:before="0" w:after="0"/>
        <w:ind w:left="0"/>
        <w:jc w:val="both"/>
        <w:rPr>
          <w:rFonts w:ascii="Source Sans Pro" w:eastAsiaTheme="minorHAnsi" w:hAnsi="Source Sans Pro" w:cstheme="minorBidi"/>
          <w:color w:val="262626" w:themeColor="text1" w:themeTint="D9"/>
          <w:sz w:val="28"/>
          <w:szCs w:val="28"/>
          <w:lang w:val="en-GB" w:bidi="he-IL"/>
        </w:rPr>
      </w:pPr>
    </w:p>
    <w:p w:rsidR="00AC3FA0" w:rsidRPr="00691D91" w:rsidRDefault="00AC3FA0" w:rsidP="00691D91">
      <w:pPr>
        <w:pStyle w:val="ListParagraph"/>
        <w:numPr>
          <w:ilvl w:val="0"/>
          <w:numId w:val="20"/>
        </w:numPr>
        <w:spacing w:after="160"/>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Investigate the failure and take remedial steps if necessary</w:t>
      </w:r>
      <w:bookmarkStart w:id="12" w:name="05e8fa60-4d2a-47bc-ae65-fec6e782cc24"/>
      <w:bookmarkEnd w:id="12"/>
    </w:p>
    <w:p w:rsidR="00AC3FA0" w:rsidRPr="00691D91" w:rsidRDefault="00AC3FA0" w:rsidP="00691D91">
      <w:pPr>
        <w:pStyle w:val="ListParagraph"/>
        <w:numPr>
          <w:ilvl w:val="0"/>
          <w:numId w:val="20"/>
        </w:numPr>
        <w:spacing w:after="160"/>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Maintain a register of compliance failures</w:t>
      </w:r>
      <w:bookmarkStart w:id="13" w:name="eaafe4f9-afa7-49ee-89d2-17b41dd2530e"/>
      <w:bookmarkEnd w:id="13"/>
    </w:p>
    <w:p w:rsidR="00AC3FA0" w:rsidRDefault="00AC3FA0" w:rsidP="00691D91">
      <w:pPr>
        <w:pStyle w:val="ListParagraph"/>
        <w:numPr>
          <w:ilvl w:val="0"/>
          <w:numId w:val="20"/>
        </w:numPr>
        <w:spacing w:after="160"/>
        <w:rPr>
          <w:rFonts w:ascii="Source Sans Pro" w:hAnsi="Source Sans Pro"/>
          <w:color w:val="262626" w:themeColor="text1" w:themeTint="D9"/>
          <w:sz w:val="28"/>
          <w:szCs w:val="28"/>
          <w:lang w:bidi="he-IL"/>
        </w:rPr>
      </w:pPr>
      <w:r w:rsidRPr="004B6B65">
        <w:rPr>
          <w:rFonts w:ascii="Source Sans Pro" w:hAnsi="Source Sans Pro"/>
          <w:color w:val="262626" w:themeColor="text1" w:themeTint="D9"/>
          <w:sz w:val="28"/>
          <w:szCs w:val="28"/>
          <w:lang w:bidi="he-IL"/>
        </w:rPr>
        <w:t xml:space="preserve">Notify the </w:t>
      </w:r>
      <w:r w:rsidR="000E09B3">
        <w:rPr>
          <w:rFonts w:ascii="Source Sans Pro" w:hAnsi="Source Sans Pro"/>
          <w:color w:val="262626" w:themeColor="text1" w:themeTint="D9"/>
          <w:sz w:val="28"/>
          <w:szCs w:val="28"/>
          <w:lang w:bidi="he-IL"/>
        </w:rPr>
        <w:t>Information Commissioner’s Office</w:t>
      </w:r>
      <w:r w:rsidRPr="004B6B65">
        <w:rPr>
          <w:rFonts w:ascii="Source Sans Pro" w:hAnsi="Source Sans Pro"/>
          <w:color w:val="262626" w:themeColor="text1" w:themeTint="D9"/>
          <w:sz w:val="28"/>
          <w:szCs w:val="28"/>
          <w:lang w:bidi="he-IL"/>
        </w:rPr>
        <w:t xml:space="preserve"> of any compliance failures that are material either in their own right or as part of a pattern of failures</w:t>
      </w:r>
      <w:bookmarkStart w:id="14" w:name="9457327e-558c-4f18-8e23-e64a070958f1"/>
      <w:bookmarkEnd w:id="14"/>
    </w:p>
    <w:p w:rsidR="00987519" w:rsidRDefault="00987519" w:rsidP="00987519">
      <w:pPr>
        <w:pStyle w:val="BodyText1"/>
        <w:spacing w:before="0" w:after="0"/>
        <w:ind w:left="0"/>
        <w:jc w:val="both"/>
        <w:rPr>
          <w:rFonts w:ascii="Source Sans Pro" w:eastAsiaTheme="minorHAnsi" w:hAnsi="Source Sans Pro" w:cstheme="minorBidi"/>
          <w:color w:val="262626" w:themeColor="text1" w:themeTint="D9"/>
          <w:sz w:val="28"/>
          <w:szCs w:val="28"/>
          <w:lang w:val="en-GB" w:bidi="he-IL"/>
        </w:rPr>
      </w:pPr>
    </w:p>
    <w:p w:rsidR="00987519" w:rsidRPr="004B6B65" w:rsidRDefault="00987519" w:rsidP="00987519">
      <w:pPr>
        <w:pStyle w:val="BodyText1"/>
        <w:spacing w:before="0" w:after="0"/>
        <w:ind w:left="0"/>
        <w:jc w:val="both"/>
        <w:rPr>
          <w:rFonts w:ascii="Source Sans Pro" w:eastAsiaTheme="minorHAnsi" w:hAnsi="Source Sans Pro" w:cstheme="minorBidi"/>
          <w:color w:val="262626" w:themeColor="text1" w:themeTint="D9"/>
          <w:sz w:val="28"/>
          <w:szCs w:val="28"/>
          <w:lang w:val="en-GB" w:bidi="he-IL"/>
        </w:rPr>
      </w:pPr>
      <w:r>
        <w:rPr>
          <w:rFonts w:ascii="Source Sans Pro" w:eastAsiaTheme="minorHAnsi" w:hAnsi="Source Sans Pro" w:cstheme="minorBidi"/>
          <w:color w:val="262626" w:themeColor="text1" w:themeTint="D9"/>
          <w:sz w:val="28"/>
          <w:szCs w:val="28"/>
          <w:lang w:val="en-GB" w:bidi="he-IL"/>
        </w:rPr>
        <w:t xml:space="preserve">Any member of staff who fails to notify of a breach, or is found to have known or suspected a breach has occurred but has not followed the correct reporting procedures will be liable to disciplinary action. </w:t>
      </w:r>
    </w:p>
    <w:p w:rsidR="00AC3FA0" w:rsidRPr="004B6B65" w:rsidRDefault="00AC3FA0" w:rsidP="00AC3FA0">
      <w:pPr>
        <w:pStyle w:val="BodyText1"/>
        <w:spacing w:before="0" w:after="0"/>
        <w:ind w:left="0"/>
        <w:jc w:val="both"/>
        <w:rPr>
          <w:rFonts w:ascii="Source Sans Pro" w:eastAsiaTheme="minorHAnsi" w:hAnsi="Source Sans Pro" w:cstheme="minorBidi"/>
          <w:color w:val="262626" w:themeColor="text1" w:themeTint="D9"/>
          <w:sz w:val="28"/>
          <w:szCs w:val="28"/>
          <w:lang w:val="en-GB" w:bidi="he-IL"/>
        </w:rPr>
      </w:pPr>
    </w:p>
    <w:p w:rsidR="00AC3FA0" w:rsidRDefault="00AC3FA0" w:rsidP="00AC3FA0">
      <w:pPr>
        <w:pStyle w:val="BodyText1"/>
        <w:spacing w:before="0" w:after="0"/>
        <w:ind w:left="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 xml:space="preserve">Please refer to our </w:t>
      </w:r>
      <w:r w:rsidR="000E09B3">
        <w:rPr>
          <w:rFonts w:ascii="Source Sans Pro" w:eastAsiaTheme="minorHAnsi" w:hAnsi="Source Sans Pro" w:cstheme="minorBidi"/>
          <w:color w:val="262626" w:themeColor="text1" w:themeTint="D9"/>
          <w:sz w:val="28"/>
          <w:szCs w:val="28"/>
          <w:lang w:val="en-GB" w:bidi="he-IL"/>
        </w:rPr>
        <w:t>Breach Notification</w:t>
      </w:r>
      <w:r>
        <w:rPr>
          <w:rFonts w:ascii="Source Sans Pro" w:eastAsiaTheme="minorHAnsi" w:hAnsi="Source Sans Pro" w:cstheme="minorBidi"/>
          <w:color w:val="262626" w:themeColor="text1" w:themeTint="D9"/>
          <w:sz w:val="28"/>
          <w:szCs w:val="28"/>
          <w:lang w:val="en-GB" w:bidi="he-IL"/>
        </w:rPr>
        <w:t xml:space="preserve"> </w:t>
      </w:r>
      <w:r w:rsidR="000E09B3">
        <w:rPr>
          <w:rFonts w:ascii="Source Sans Pro" w:eastAsiaTheme="minorHAnsi" w:hAnsi="Source Sans Pro" w:cstheme="minorBidi"/>
          <w:color w:val="262626" w:themeColor="text1" w:themeTint="D9"/>
          <w:sz w:val="28"/>
          <w:szCs w:val="28"/>
          <w:lang w:val="en-GB" w:bidi="he-IL"/>
        </w:rPr>
        <w:t>S</w:t>
      </w:r>
      <w:r>
        <w:rPr>
          <w:rFonts w:ascii="Source Sans Pro" w:eastAsiaTheme="minorHAnsi" w:hAnsi="Source Sans Pro" w:cstheme="minorBidi"/>
          <w:color w:val="262626" w:themeColor="text1" w:themeTint="D9"/>
          <w:sz w:val="28"/>
          <w:szCs w:val="28"/>
          <w:lang w:val="en-GB" w:bidi="he-IL"/>
        </w:rPr>
        <w:t>ystem</w:t>
      </w:r>
      <w:r w:rsidRPr="004B6B65">
        <w:rPr>
          <w:rFonts w:ascii="Source Sans Pro" w:eastAsiaTheme="minorHAnsi" w:hAnsi="Source Sans Pro" w:cstheme="minorBidi"/>
          <w:color w:val="262626" w:themeColor="text1" w:themeTint="D9"/>
          <w:sz w:val="28"/>
          <w:szCs w:val="28"/>
          <w:lang w:val="en-GB" w:bidi="he-IL"/>
        </w:rPr>
        <w:t xml:space="preserve"> for our reporting procedure.</w:t>
      </w:r>
      <w:bookmarkStart w:id="15" w:name="c5dda754-ac8b-49a2-ba74-a3ab2efed2e4"/>
      <w:bookmarkEnd w:id="15"/>
    </w:p>
    <w:p w:rsidR="00764304" w:rsidRDefault="00764304" w:rsidP="00AC3FA0">
      <w:pPr>
        <w:pStyle w:val="BodyText1"/>
        <w:spacing w:before="0" w:after="0"/>
        <w:ind w:left="0"/>
        <w:jc w:val="both"/>
        <w:rPr>
          <w:rFonts w:ascii="Source Sans Pro" w:eastAsiaTheme="minorHAnsi" w:hAnsi="Source Sans Pro" w:cstheme="minorBidi"/>
          <w:color w:val="262626" w:themeColor="text1" w:themeTint="D9"/>
          <w:sz w:val="28"/>
          <w:szCs w:val="28"/>
          <w:lang w:val="en-GB" w:bidi="he-IL"/>
        </w:rPr>
      </w:pPr>
    </w:p>
    <w:p w:rsidR="00764304" w:rsidRPr="004B6B65" w:rsidRDefault="00764304" w:rsidP="00764304">
      <w:pPr>
        <w:pStyle w:val="Level2Number"/>
        <w:keepNext/>
        <w:numPr>
          <w:ilvl w:val="0"/>
          <w:numId w:val="0"/>
        </w:numPr>
        <w:spacing w:before="0" w:after="0"/>
        <w:jc w:val="both"/>
        <w:rPr>
          <w:rFonts w:asciiTheme="majorHAnsi" w:eastAsiaTheme="majorEastAsia" w:hAnsiTheme="majorHAnsi" w:cstheme="majorBidi"/>
          <w:color w:val="2E74B5" w:themeColor="accent5" w:themeShade="BF"/>
          <w:sz w:val="40"/>
          <w:szCs w:val="40"/>
          <w:lang w:bidi="he-IL"/>
        </w:rPr>
      </w:pPr>
      <w:r>
        <w:rPr>
          <w:rFonts w:asciiTheme="majorHAnsi" w:eastAsiaTheme="majorEastAsia" w:hAnsiTheme="majorHAnsi" w:cstheme="majorBidi"/>
          <w:color w:val="2E74B5" w:themeColor="accent5" w:themeShade="BF"/>
          <w:sz w:val="40"/>
          <w:szCs w:val="40"/>
          <w:lang w:bidi="he-IL"/>
        </w:rPr>
        <w:t>Failure to comply</w:t>
      </w:r>
    </w:p>
    <w:p w:rsidR="00764304" w:rsidRPr="004B6B65" w:rsidRDefault="00764304" w:rsidP="00AC3FA0">
      <w:pPr>
        <w:pStyle w:val="BodyText1"/>
        <w:spacing w:before="0" w:after="0"/>
        <w:ind w:left="0"/>
        <w:jc w:val="both"/>
        <w:rPr>
          <w:rFonts w:ascii="Source Sans Pro" w:eastAsiaTheme="minorHAnsi" w:hAnsi="Source Sans Pro" w:cstheme="minorBidi"/>
          <w:color w:val="262626" w:themeColor="text1" w:themeTint="D9"/>
          <w:sz w:val="28"/>
          <w:szCs w:val="28"/>
          <w:lang w:val="en-GB" w:bidi="he-IL"/>
        </w:rPr>
      </w:pPr>
    </w:p>
    <w:p w:rsidR="004B6B65" w:rsidRPr="00691D91" w:rsidRDefault="004B6B65" w:rsidP="00691D91">
      <w:pPr>
        <w:spacing w:after="160"/>
        <w:rPr>
          <w:rFonts w:ascii="Merriweather" w:hAnsi="Merriweather"/>
          <w:bCs/>
          <w:color w:val="003367"/>
          <w:kern w:val="18"/>
          <w:sz w:val="48"/>
          <w:szCs w:val="48"/>
        </w:rPr>
      </w:pPr>
      <w:r w:rsidRPr="00764304">
        <w:rPr>
          <w:bCs/>
        </w:rPr>
        <w:t>We take compliance with this policy very seriously.</w:t>
      </w:r>
      <w:bookmarkStart w:id="16" w:name="2475576f-deea-41c3-9b50-77d9aeff0b79"/>
      <w:bookmarkEnd w:id="16"/>
      <w:r w:rsidRPr="00764304">
        <w:rPr>
          <w:bCs/>
        </w:rPr>
        <w:t xml:space="preserve"> Failure to comply puts both you and the organisation at risk.</w:t>
      </w:r>
      <w:bookmarkStart w:id="17" w:name="938c7341-6c36-482d-9b6e-60b080cdccc1"/>
      <w:bookmarkEnd w:id="17"/>
    </w:p>
    <w:p w:rsidR="00691D91" w:rsidRDefault="004B6B65" w:rsidP="00691D9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The importance of this policy means that failure to comply with any requirement may lead to disciplinary action under our procedures which may result in dismissal.</w:t>
      </w:r>
      <w:bookmarkStart w:id="18" w:name="5b51dc59-338a-4c8b-94b8-eabe9f381636"/>
      <w:bookmarkEnd w:id="18"/>
      <w:r w:rsidRPr="004B6B65">
        <w:rPr>
          <w:rFonts w:ascii="Source Sans Pro" w:eastAsiaTheme="minorHAnsi" w:hAnsi="Source Sans Pro" w:cstheme="minorBidi"/>
          <w:color w:val="262626" w:themeColor="text1" w:themeTint="D9"/>
          <w:sz w:val="28"/>
          <w:szCs w:val="28"/>
          <w:lang w:val="en-GB" w:bidi="he-IL"/>
        </w:rPr>
        <w:t xml:space="preserve"> </w:t>
      </w:r>
    </w:p>
    <w:p w:rsidR="00691D91" w:rsidRDefault="00691D91" w:rsidP="00691D9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p>
    <w:p w:rsidR="00752D57" w:rsidRPr="0096696B" w:rsidRDefault="004B6B65" w:rsidP="00691D91">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GB" w:bidi="he-IL"/>
        </w:rPr>
      </w:pPr>
      <w:r w:rsidRPr="004B6B65">
        <w:rPr>
          <w:rFonts w:ascii="Source Sans Pro" w:eastAsiaTheme="minorHAnsi" w:hAnsi="Source Sans Pro" w:cstheme="minorBidi"/>
          <w:color w:val="262626" w:themeColor="text1" w:themeTint="D9"/>
          <w:sz w:val="28"/>
          <w:szCs w:val="28"/>
          <w:lang w:val="en-GB" w:bidi="he-IL"/>
        </w:rPr>
        <w:t>If you have any questions or concerns about anything in this policy, do n</w:t>
      </w:r>
      <w:r w:rsidR="0096696B">
        <w:rPr>
          <w:rFonts w:ascii="Source Sans Pro" w:eastAsiaTheme="minorHAnsi" w:hAnsi="Source Sans Pro" w:cstheme="minorBidi"/>
          <w:color w:val="262626" w:themeColor="text1" w:themeTint="D9"/>
          <w:sz w:val="28"/>
          <w:szCs w:val="28"/>
          <w:lang w:val="en-GB" w:bidi="he-IL"/>
        </w:rPr>
        <w:t>ot hesitate to contact the DPO.</w:t>
      </w:r>
    </w:p>
    <w:p w:rsidR="00E628B2" w:rsidRPr="00B324B0" w:rsidRDefault="00E628B2" w:rsidP="00D548ED">
      <w:pPr>
        <w:spacing w:after="160"/>
        <w:rPr>
          <w:rFonts w:ascii="Calibri" w:hAnsi="Calibri" w:cs="Calibri"/>
        </w:rPr>
      </w:pPr>
      <w:r w:rsidRPr="00E628B2">
        <w:br w:type="page"/>
      </w:r>
      <w:r w:rsidRPr="00B324B0">
        <w:rPr>
          <w:rFonts w:ascii="Calibri" w:hAnsi="Calibri" w:cs="Calibri"/>
          <w:noProof/>
          <w:color w:val="0062C4"/>
          <w:lang w:eastAsia="en-GB" w:bidi="ar-SA"/>
        </w:rPr>
        <w:lastRenderedPageBreak/>
        <mc:AlternateContent>
          <mc:Choice Requires="wps">
            <w:drawing>
              <wp:anchor distT="0" distB="0" distL="114300" distR="114300" simplePos="0" relativeHeight="251664384" behindDoc="1" locked="0" layoutInCell="1" allowOverlap="1" wp14:anchorId="677F37D6" wp14:editId="168DF5B8">
                <wp:simplePos x="0" y="0"/>
                <wp:positionH relativeFrom="page">
                  <wp:posOffset>-956930</wp:posOffset>
                </wp:positionH>
                <wp:positionV relativeFrom="paragraph">
                  <wp:posOffset>-10823944</wp:posOffset>
                </wp:positionV>
                <wp:extent cx="8702335" cy="21530930"/>
                <wp:effectExtent l="0" t="0" r="381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15F0" w:rsidRDefault="007415F0" w:rsidP="00E628B2">
                            <w:pPr>
                              <w:pStyle w:val="Coverpagetext"/>
                            </w:pPr>
                            <w:r>
                              <w:softHyphen/>
                            </w:r>
                            <w:r>
                              <w:softHyphen/>
                            </w: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37D6" id="Rectangle 5" o:spid="_x0000_s1030" style="position:absolute;margin-left:-75.35pt;margin-top:-852.3pt;width:685.2pt;height:169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" fillcolor="#036" stroked="f" strokeweight="1pt">
                <v:textbox>
                  <w:txbxContent>
                    <w:p w:rsidR="007415F0" w:rsidRDefault="007415F0" w:rsidP="00E628B2">
                      <w:pPr>
                        <w:pStyle w:val="Coverpagetext"/>
                      </w:pPr>
                      <w:r>
                        <w:softHyphen/>
                      </w:r>
                      <w:r>
                        <w:softHyphen/>
                      </w: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p w:rsidR="007415F0" w:rsidRDefault="007415F0" w:rsidP="00E628B2">
                      <w:pPr>
                        <w:pStyle w:val="Coverpagetext"/>
                      </w:pPr>
                    </w:p>
                  </w:txbxContent>
                </v:textbox>
                <w10:wrap anchorx="page"/>
              </v:rect>
            </w:pict>
          </mc:Fallback>
        </mc:AlternateContent>
      </w:r>
    </w:p>
    <w:sectPr w:rsidR="00E628B2" w:rsidRPr="00B324B0" w:rsidSect="00F6343B">
      <w:footerReference w:type="default" r:id="rId9"/>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731" w:rsidRDefault="00245731" w:rsidP="00CC1813">
      <w:pPr>
        <w:spacing w:after="0" w:line="240" w:lineRule="auto"/>
      </w:pPr>
      <w:r>
        <w:separator/>
      </w:r>
    </w:p>
  </w:endnote>
  <w:endnote w:type="continuationSeparator" w:id="0">
    <w:p w:rsidR="00245731" w:rsidRDefault="00245731"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Arial"/>
    <w:panose1 w:val="00000000000000000000"/>
    <w:charset w:val="00"/>
    <w:family w:val="swiss"/>
    <w:notTrueType/>
    <w:pitch w:val="variable"/>
    <w:sig w:usb0="600002F7" w:usb1="02000001" w:usb2="00000000" w:usb3="00000000" w:csb0="0000019F"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F0" w:rsidRDefault="007415F0" w:rsidP="00FF5F65">
    <w:pPr>
      <w:pStyle w:val="Coverpagetext"/>
      <w:spacing w:after="0" w:line="240" w:lineRule="auto"/>
      <w:rPr>
        <w:rFonts w:ascii="Aller" w:hAnsi="Aller"/>
        <w:color w:val="44A4D1"/>
        <w:sz w:val="24"/>
        <w:szCs w:val="24"/>
      </w:rPr>
    </w:pPr>
  </w:p>
  <w:p w:rsidR="007415F0" w:rsidRPr="00512AAF" w:rsidRDefault="007415F0" w:rsidP="00FF5F65">
    <w:pPr>
      <w:pStyle w:val="Coverpagetext"/>
      <w:spacing w:after="0" w:line="240" w:lineRule="auto"/>
      <w:rPr>
        <w:rFonts w:ascii="Aller" w:hAnsi="Aller"/>
        <w:color w:val="44A4D1"/>
        <w:sz w:val="24"/>
        <w:szCs w:val="24"/>
      </w:rPr>
    </w:pPr>
    <w:r>
      <w:rPr>
        <w:rFonts w:ascii="Aller" w:hAnsi="Aller"/>
        <w:color w:val="44A4D1"/>
        <w:sz w:val="24"/>
        <w:szCs w:val="24"/>
      </w:rPr>
      <w:t>Data Protection</w:t>
    </w:r>
    <w:r w:rsidRPr="00FF5F65">
      <w:rPr>
        <w:rFonts w:ascii="Aller" w:hAnsi="Aller"/>
        <w:color w:val="44A4D1"/>
        <w:sz w:val="24"/>
        <w:szCs w:val="24"/>
      </w:rPr>
      <w:t xml:space="preserve"> Policy Template</w:t>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sidRPr="00512AAF">
      <w:rPr>
        <w:rFonts w:ascii="Aller" w:hAnsi="Aller"/>
        <w:color w:val="44A4D1"/>
        <w:sz w:val="24"/>
        <w:szCs w:val="24"/>
      </w:rPr>
      <w:t xml:space="preserve">Page </w:t>
    </w:r>
    <w:r w:rsidRPr="00512AAF">
      <w:rPr>
        <w:rFonts w:ascii="Aller" w:hAnsi="Aller"/>
        <w:color w:val="44A4D1"/>
        <w:sz w:val="24"/>
        <w:szCs w:val="24"/>
      </w:rPr>
      <w:fldChar w:fldCharType="begin"/>
    </w:r>
    <w:r w:rsidRPr="00512AAF">
      <w:rPr>
        <w:rFonts w:ascii="Aller" w:hAnsi="Aller"/>
        <w:color w:val="44A4D1"/>
        <w:sz w:val="24"/>
        <w:szCs w:val="24"/>
      </w:rPr>
      <w:instrText xml:space="preserve"> PAGE   \* MERGEFORMAT </w:instrText>
    </w:r>
    <w:r w:rsidRPr="00512AAF">
      <w:rPr>
        <w:rFonts w:ascii="Aller" w:hAnsi="Aller"/>
        <w:color w:val="44A4D1"/>
        <w:sz w:val="24"/>
        <w:szCs w:val="24"/>
      </w:rPr>
      <w:fldChar w:fldCharType="separate"/>
    </w:r>
    <w:r w:rsidR="00EB15AD">
      <w:rPr>
        <w:rFonts w:ascii="Aller" w:hAnsi="Aller"/>
        <w:noProof/>
        <w:color w:val="44A4D1"/>
        <w:sz w:val="24"/>
        <w:szCs w:val="24"/>
      </w:rPr>
      <w:t>1</w:t>
    </w:r>
    <w:r w:rsidRPr="00512AAF">
      <w:rPr>
        <w:rFonts w:ascii="Aller" w:hAnsi="Aller"/>
        <w:noProof/>
        <w:color w:val="44A4D1"/>
        <w:sz w:val="24"/>
        <w:szCs w:val="24"/>
      </w:rPr>
      <w:fldChar w:fldCharType="end"/>
    </w:r>
    <w:r w:rsidRPr="00512AAF">
      <w:rPr>
        <w:rFonts w:ascii="Aller" w:hAnsi="Aller"/>
        <w:noProof/>
        <w:color w:val="44A4D1"/>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731" w:rsidRDefault="00245731" w:rsidP="00CC1813">
      <w:pPr>
        <w:spacing w:after="0" w:line="240" w:lineRule="auto"/>
      </w:pPr>
      <w:r>
        <w:separator/>
      </w:r>
    </w:p>
  </w:footnote>
  <w:footnote w:type="continuationSeparator" w:id="0">
    <w:p w:rsidR="00245731" w:rsidRDefault="00245731" w:rsidP="00CC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EF051E"/>
    <w:multiLevelType w:val="hybridMultilevel"/>
    <w:tmpl w:val="FADE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92C39"/>
    <w:multiLevelType w:val="hybridMultilevel"/>
    <w:tmpl w:val="E396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94BB7"/>
    <w:multiLevelType w:val="hybridMultilevel"/>
    <w:tmpl w:val="F04C1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E61A2"/>
    <w:multiLevelType w:val="hybridMultilevel"/>
    <w:tmpl w:val="C32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B4007"/>
    <w:multiLevelType w:val="hybridMultilevel"/>
    <w:tmpl w:val="0D94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E54E4"/>
    <w:multiLevelType w:val="hybridMultilevel"/>
    <w:tmpl w:val="12BC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96A3F"/>
    <w:multiLevelType w:val="hybridMultilevel"/>
    <w:tmpl w:val="6AB8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36011"/>
    <w:multiLevelType w:val="hybridMultilevel"/>
    <w:tmpl w:val="493AC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B2005"/>
    <w:multiLevelType w:val="multilevel"/>
    <w:tmpl w:val="391C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A672A6"/>
    <w:multiLevelType w:val="multilevel"/>
    <w:tmpl w:val="5AB8BF60"/>
    <w:name w:val="Bullets"/>
    <w:lvl w:ilvl="0">
      <w:numFmt w:val="bullet"/>
      <w:pStyle w:val="Level1Bullet"/>
      <w:lvlText w:val="•"/>
      <w:lvlJc w:val="left"/>
      <w:pPr>
        <w:tabs>
          <w:tab w:val="num" w:pos="1440"/>
        </w:tabs>
        <w:ind w:left="1440" w:hanging="360"/>
      </w:pPr>
    </w:lvl>
    <w:lvl w:ilvl="1">
      <w:numFmt w:val="bullet"/>
      <w:pStyle w:val="Level2Bullet"/>
      <w:lvlText w:val="–"/>
      <w:lvlJc w:val="left"/>
      <w:pPr>
        <w:tabs>
          <w:tab w:val="num" w:pos="2160"/>
        </w:tabs>
        <w:ind w:left="21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AA648F"/>
    <w:multiLevelType w:val="hybridMultilevel"/>
    <w:tmpl w:val="2AD22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C5F48"/>
    <w:multiLevelType w:val="hybridMultilevel"/>
    <w:tmpl w:val="190A1646"/>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4" w15:restartNumberingAfterBreak="0">
    <w:nsid w:val="251C5FC5"/>
    <w:multiLevelType w:val="hybridMultilevel"/>
    <w:tmpl w:val="954C0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85D12"/>
    <w:multiLevelType w:val="hybridMultilevel"/>
    <w:tmpl w:val="8BCC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63085"/>
    <w:multiLevelType w:val="hybridMultilevel"/>
    <w:tmpl w:val="3898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10DCB"/>
    <w:multiLevelType w:val="hybridMultilevel"/>
    <w:tmpl w:val="BD28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362D4"/>
    <w:multiLevelType w:val="multilevel"/>
    <w:tmpl w:val="363C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F8480B"/>
    <w:multiLevelType w:val="multilevel"/>
    <w:tmpl w:val="335E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443B2"/>
    <w:multiLevelType w:val="hybridMultilevel"/>
    <w:tmpl w:val="542C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C3A42"/>
    <w:multiLevelType w:val="hybridMultilevel"/>
    <w:tmpl w:val="77FC8C72"/>
    <w:lvl w:ilvl="0" w:tplc="DDB4BF4C">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3" w15:restartNumberingAfterBreak="0">
    <w:nsid w:val="4ADC3140"/>
    <w:multiLevelType w:val="hybridMultilevel"/>
    <w:tmpl w:val="654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75B3F"/>
    <w:multiLevelType w:val="hybridMultilevel"/>
    <w:tmpl w:val="D0EC7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F73E0"/>
    <w:multiLevelType w:val="hybridMultilevel"/>
    <w:tmpl w:val="382E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658DA"/>
    <w:multiLevelType w:val="hybridMultilevel"/>
    <w:tmpl w:val="F7EE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30067"/>
    <w:multiLevelType w:val="hybridMultilevel"/>
    <w:tmpl w:val="2E0A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4562DD"/>
    <w:multiLevelType w:val="hybridMultilevel"/>
    <w:tmpl w:val="24AC3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047F27"/>
    <w:multiLevelType w:val="hybridMultilevel"/>
    <w:tmpl w:val="C28E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16E32"/>
    <w:multiLevelType w:val="hybridMultilevel"/>
    <w:tmpl w:val="EE386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125223"/>
    <w:multiLevelType w:val="hybridMultilevel"/>
    <w:tmpl w:val="949A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6603C"/>
    <w:multiLevelType w:val="hybridMultilevel"/>
    <w:tmpl w:val="54A2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4DB0"/>
    <w:multiLevelType w:val="hybridMultilevel"/>
    <w:tmpl w:val="5C36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36" w15:restartNumberingAfterBreak="0">
    <w:nsid w:val="774848BF"/>
    <w:multiLevelType w:val="hybridMultilevel"/>
    <w:tmpl w:val="360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461F7"/>
    <w:multiLevelType w:val="hybridMultilevel"/>
    <w:tmpl w:val="FF5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C01DA"/>
    <w:multiLevelType w:val="multilevel"/>
    <w:tmpl w:val="6882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91B1B"/>
    <w:multiLevelType w:val="hybridMultilevel"/>
    <w:tmpl w:val="46A4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5"/>
  </w:num>
  <w:num w:numId="4">
    <w:abstractNumId w:val="39"/>
  </w:num>
  <w:num w:numId="5">
    <w:abstractNumId w:val="37"/>
  </w:num>
  <w:num w:numId="6">
    <w:abstractNumId w:val="36"/>
  </w:num>
  <w:num w:numId="7">
    <w:abstractNumId w:val="2"/>
  </w:num>
  <w:num w:numId="8">
    <w:abstractNumId w:val="4"/>
  </w:num>
  <w:num w:numId="9">
    <w:abstractNumId w:val="24"/>
  </w:num>
  <w:num w:numId="10">
    <w:abstractNumId w:val="29"/>
  </w:num>
  <w:num w:numId="11">
    <w:abstractNumId w:val="14"/>
  </w:num>
  <w:num w:numId="12">
    <w:abstractNumId w:val="22"/>
  </w:num>
  <w:num w:numId="13">
    <w:abstractNumId w:val="25"/>
  </w:num>
  <w:num w:numId="14">
    <w:abstractNumId w:val="26"/>
  </w:num>
  <w:num w:numId="15">
    <w:abstractNumId w:val="6"/>
  </w:num>
  <w:num w:numId="16">
    <w:abstractNumId w:val="31"/>
  </w:num>
  <w:num w:numId="17">
    <w:abstractNumId w:val="9"/>
  </w:num>
  <w:num w:numId="18">
    <w:abstractNumId w:val="3"/>
  </w:num>
  <w:num w:numId="19">
    <w:abstractNumId w:val="28"/>
  </w:num>
  <w:num w:numId="20">
    <w:abstractNumId w:val="20"/>
  </w:num>
  <w:num w:numId="21">
    <w:abstractNumId w:val="5"/>
  </w:num>
  <w:num w:numId="22">
    <w:abstractNumId w:val="12"/>
  </w:num>
  <w:num w:numId="23">
    <w:abstractNumId w:val="1"/>
  </w:num>
  <w:num w:numId="24">
    <w:abstractNumId w:val="15"/>
  </w:num>
  <w:num w:numId="25">
    <w:abstractNumId w:val="21"/>
  </w:num>
  <w:num w:numId="26">
    <w:abstractNumId w:val="34"/>
  </w:num>
  <w:num w:numId="27">
    <w:abstractNumId w:val="13"/>
  </w:num>
  <w:num w:numId="28">
    <w:abstractNumId w:val="17"/>
  </w:num>
  <w:num w:numId="29">
    <w:abstractNumId w:val="8"/>
  </w:num>
  <w:num w:numId="30">
    <w:abstractNumId w:val="7"/>
  </w:num>
  <w:num w:numId="31">
    <w:abstractNumId w:val="32"/>
  </w:num>
  <w:num w:numId="32">
    <w:abstractNumId w:val="30"/>
  </w:num>
  <w:num w:numId="33">
    <w:abstractNumId w:val="40"/>
  </w:num>
  <w:num w:numId="34">
    <w:abstractNumId w:val="33"/>
  </w:num>
  <w:num w:numId="35">
    <w:abstractNumId w:val="27"/>
  </w:num>
  <w:num w:numId="36">
    <w:abstractNumId w:val="19"/>
  </w:num>
  <w:num w:numId="37">
    <w:abstractNumId w:val="18"/>
  </w:num>
  <w:num w:numId="38">
    <w:abstractNumId w:val="38"/>
  </w:num>
  <w:num w:numId="39">
    <w:abstractNumId w:val="10"/>
  </w:num>
  <w:num w:numId="40">
    <w:abstractNumId w:val="23"/>
  </w:num>
  <w:num w:numId="41">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rjaffe">
    <w15:presenceInfo w15:providerId="None" w15:userId="emilyrjaf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B2"/>
    <w:rsid w:val="000416EA"/>
    <w:rsid w:val="00050D87"/>
    <w:rsid w:val="000975B9"/>
    <w:rsid w:val="000A1932"/>
    <w:rsid w:val="000E09B3"/>
    <w:rsid w:val="000F05E0"/>
    <w:rsid w:val="000F6ADE"/>
    <w:rsid w:val="00143785"/>
    <w:rsid w:val="00156FD2"/>
    <w:rsid w:val="00172B26"/>
    <w:rsid w:val="001B032A"/>
    <w:rsid w:val="001F0EF7"/>
    <w:rsid w:val="00226979"/>
    <w:rsid w:val="00243637"/>
    <w:rsid w:val="00245731"/>
    <w:rsid w:val="0028277E"/>
    <w:rsid w:val="00285F2C"/>
    <w:rsid w:val="002B15EE"/>
    <w:rsid w:val="002B5045"/>
    <w:rsid w:val="002B642A"/>
    <w:rsid w:val="002D67BC"/>
    <w:rsid w:val="002E1009"/>
    <w:rsid w:val="002F0B30"/>
    <w:rsid w:val="002F6AA3"/>
    <w:rsid w:val="00303077"/>
    <w:rsid w:val="00381704"/>
    <w:rsid w:val="003C67F3"/>
    <w:rsid w:val="003D4BF3"/>
    <w:rsid w:val="004132FF"/>
    <w:rsid w:val="0042223F"/>
    <w:rsid w:val="004810AB"/>
    <w:rsid w:val="00484129"/>
    <w:rsid w:val="00493887"/>
    <w:rsid w:val="004B6B65"/>
    <w:rsid w:val="004B727A"/>
    <w:rsid w:val="004F30FD"/>
    <w:rsid w:val="005649F1"/>
    <w:rsid w:val="00565A12"/>
    <w:rsid w:val="005765A9"/>
    <w:rsid w:val="005A64F4"/>
    <w:rsid w:val="005D1D82"/>
    <w:rsid w:val="006419C5"/>
    <w:rsid w:val="0064216D"/>
    <w:rsid w:val="00654F4E"/>
    <w:rsid w:val="00670C9B"/>
    <w:rsid w:val="00682172"/>
    <w:rsid w:val="00691D91"/>
    <w:rsid w:val="006B418B"/>
    <w:rsid w:val="006C1708"/>
    <w:rsid w:val="006F237C"/>
    <w:rsid w:val="007415F0"/>
    <w:rsid w:val="00745EAC"/>
    <w:rsid w:val="00752D57"/>
    <w:rsid w:val="00753A83"/>
    <w:rsid w:val="0075637F"/>
    <w:rsid w:val="00764304"/>
    <w:rsid w:val="00777E28"/>
    <w:rsid w:val="00815F2D"/>
    <w:rsid w:val="00966775"/>
    <w:rsid w:val="0096696B"/>
    <w:rsid w:val="009720A6"/>
    <w:rsid w:val="00987519"/>
    <w:rsid w:val="00A04BF6"/>
    <w:rsid w:val="00A361C0"/>
    <w:rsid w:val="00A579E0"/>
    <w:rsid w:val="00A910B8"/>
    <w:rsid w:val="00AA502E"/>
    <w:rsid w:val="00AB65FA"/>
    <w:rsid w:val="00AC3FA0"/>
    <w:rsid w:val="00AF1EBE"/>
    <w:rsid w:val="00AF3553"/>
    <w:rsid w:val="00AF3BFC"/>
    <w:rsid w:val="00B258CA"/>
    <w:rsid w:val="00B27C2A"/>
    <w:rsid w:val="00B32A72"/>
    <w:rsid w:val="00B34CD8"/>
    <w:rsid w:val="00B415AE"/>
    <w:rsid w:val="00C02015"/>
    <w:rsid w:val="00C40E50"/>
    <w:rsid w:val="00C52BF1"/>
    <w:rsid w:val="00C6016B"/>
    <w:rsid w:val="00C805A8"/>
    <w:rsid w:val="00CC1813"/>
    <w:rsid w:val="00CE532A"/>
    <w:rsid w:val="00CF7CB7"/>
    <w:rsid w:val="00D00860"/>
    <w:rsid w:val="00D200E8"/>
    <w:rsid w:val="00D21908"/>
    <w:rsid w:val="00D51235"/>
    <w:rsid w:val="00D548ED"/>
    <w:rsid w:val="00D923EF"/>
    <w:rsid w:val="00D93228"/>
    <w:rsid w:val="00DE09F4"/>
    <w:rsid w:val="00DF39F9"/>
    <w:rsid w:val="00E43245"/>
    <w:rsid w:val="00E628B2"/>
    <w:rsid w:val="00E70B10"/>
    <w:rsid w:val="00E847B8"/>
    <w:rsid w:val="00EA542A"/>
    <w:rsid w:val="00EA6917"/>
    <w:rsid w:val="00EB15AD"/>
    <w:rsid w:val="00F05FBB"/>
    <w:rsid w:val="00F06F84"/>
    <w:rsid w:val="00F47FF3"/>
    <w:rsid w:val="00F6343B"/>
    <w:rsid w:val="00FD07EA"/>
    <w:rsid w:val="00FF5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A3798"/>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8B2"/>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E628B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E6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10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B2"/>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E628B2"/>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628B2"/>
    <w:pP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Heading2Char">
    <w:name w:val="Heading 2 Char"/>
    <w:basedOn w:val="DefaultParagraphFont"/>
    <w:link w:val="Heading2"/>
    <w:uiPriority w:val="9"/>
    <w:rsid w:val="00E628B2"/>
    <w:rPr>
      <w:rFonts w:asciiTheme="majorHAnsi" w:eastAsiaTheme="majorEastAsia" w:hAnsiTheme="majorHAnsi" w:cstheme="majorBidi"/>
      <w:color w:val="2F5496" w:themeColor="accent1" w:themeShade="BF"/>
      <w:sz w:val="26"/>
      <w:szCs w:val="26"/>
      <w:lang w:val="en-GB" w:bidi="he-IL"/>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paragraph" w:customStyle="1" w:styleId="Head-A">
    <w:name w:val="Head-A"/>
    <w:rsid w:val="005649F1"/>
    <w:pPr>
      <w:keepNext/>
      <w:widowControl w:val="0"/>
      <w:pBdr>
        <w:top w:val="nil"/>
        <w:left w:val="nil"/>
        <w:bottom w:val="nil"/>
        <w:right w:val="nil"/>
        <w:between w:val="nil"/>
        <w:bar w:val="nil"/>
      </w:pBdr>
      <w:tabs>
        <w:tab w:val="left" w:pos="851"/>
      </w:tabs>
      <w:spacing w:before="480" w:after="240" w:line="240" w:lineRule="auto"/>
    </w:pPr>
    <w:rPr>
      <w:rFonts w:ascii="Arial" w:eastAsia="Arial" w:hAnsi="Arial" w:cs="Arial"/>
      <w:b/>
      <w:bCs/>
      <w:color w:val="000000"/>
      <w:sz w:val="24"/>
      <w:szCs w:val="24"/>
      <w:u w:color="000000"/>
      <w:bdr w:val="nil"/>
      <w:lang w:bidi="he-IL"/>
    </w:rPr>
  </w:style>
  <w:style w:type="paragraph" w:customStyle="1" w:styleId="para">
    <w:name w:val="para"/>
    <w:rsid w:val="005649F1"/>
    <w:pPr>
      <w:widowControl w:val="0"/>
      <w:pBdr>
        <w:top w:val="nil"/>
        <w:left w:val="nil"/>
        <w:bottom w:val="nil"/>
        <w:right w:val="nil"/>
        <w:between w:val="nil"/>
        <w:bar w:val="nil"/>
      </w:pBdr>
      <w:tabs>
        <w:tab w:val="left" w:pos="851"/>
      </w:tabs>
      <w:spacing w:before="120" w:after="0" w:line="240" w:lineRule="auto"/>
    </w:pPr>
    <w:rPr>
      <w:rFonts w:ascii="Times New Roman" w:eastAsia="Times New Roman" w:hAnsi="Times New Roman" w:cs="Times New Roman"/>
      <w:color w:val="000000"/>
      <w:sz w:val="24"/>
      <w:szCs w:val="24"/>
      <w:u w:color="000000"/>
      <w:bdr w:val="nil"/>
      <w:lang w:bidi="he-IL"/>
    </w:rPr>
  </w:style>
  <w:style w:type="numbering" w:customStyle="1" w:styleId="ImportedStyle36">
    <w:name w:val="Imported Style 36"/>
    <w:rsid w:val="005649F1"/>
    <w:pPr>
      <w:numPr>
        <w:numId w:val="1"/>
      </w:numPr>
    </w:pPr>
  </w:style>
  <w:style w:type="paragraph" w:customStyle="1" w:styleId="list0bullet">
    <w:name w:val="list0 bullet"/>
    <w:rsid w:val="005649F1"/>
    <w:pPr>
      <w:widowControl w:val="0"/>
      <w:pBdr>
        <w:top w:val="nil"/>
        <w:left w:val="nil"/>
        <w:bottom w:val="nil"/>
        <w:right w:val="nil"/>
        <w:between w:val="nil"/>
        <w:bar w:val="nil"/>
      </w:pBdr>
      <w:tabs>
        <w:tab w:val="left" w:pos="567"/>
      </w:tabs>
      <w:spacing w:before="120" w:after="0" w:line="240" w:lineRule="auto"/>
    </w:pPr>
    <w:rPr>
      <w:rFonts w:ascii="Times New Roman" w:eastAsia="Times New Roman" w:hAnsi="Times New Roman" w:cs="Times New Roman"/>
      <w:color w:val="000000"/>
      <w:sz w:val="24"/>
      <w:szCs w:val="24"/>
      <w:u w:color="000000"/>
      <w:bdr w:val="nil"/>
      <w:lang w:bidi="he-IL"/>
    </w:rPr>
  </w:style>
  <w:style w:type="paragraph" w:customStyle="1" w:styleId="Body">
    <w:name w:val="Body"/>
    <w:rsid w:val="005649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e-IL"/>
    </w:rPr>
  </w:style>
  <w:style w:type="character" w:customStyle="1" w:styleId="BodyTextChar">
    <w:name w:val="Body Text Char"/>
    <w:link w:val="BodyText"/>
    <w:hidden/>
    <w:rsid w:val="009720A6"/>
  </w:style>
  <w:style w:type="character" w:styleId="Strong">
    <w:name w:val="Strong"/>
    <w:qFormat/>
    <w:rsid w:val="009720A6"/>
    <w:rPr>
      <w:b/>
      <w:sz w:val="22"/>
      <w:szCs w:val="22"/>
      <w:lang w:val="en-US" w:eastAsia="en-US" w:bidi="ar-SA"/>
    </w:rPr>
  </w:style>
  <w:style w:type="paragraph" w:styleId="BodyText">
    <w:name w:val="Body Text"/>
    <w:link w:val="BodyTextChar"/>
    <w:rsid w:val="009720A6"/>
    <w:pPr>
      <w:spacing w:before="120" w:after="120" w:line="240" w:lineRule="auto"/>
    </w:pPr>
  </w:style>
  <w:style w:type="character" w:customStyle="1" w:styleId="BodyTextChar1">
    <w:name w:val="Body Text Char1"/>
    <w:basedOn w:val="DefaultParagraphFont"/>
    <w:uiPriority w:val="99"/>
    <w:semiHidden/>
    <w:rsid w:val="009720A6"/>
    <w:rPr>
      <w:rFonts w:ascii="Source Sans Pro" w:hAnsi="Source Sans Pro"/>
      <w:color w:val="262626" w:themeColor="text1" w:themeTint="D9"/>
      <w:sz w:val="28"/>
      <w:szCs w:val="28"/>
      <w:lang w:val="en-GB" w:bidi="he-IL"/>
    </w:rPr>
  </w:style>
  <w:style w:type="paragraph" w:customStyle="1" w:styleId="Level1Bullet">
    <w:name w:val="Level 1 Bullet"/>
    <w:basedOn w:val="Normal"/>
    <w:rsid w:val="00FF5F65"/>
    <w:pPr>
      <w:numPr>
        <w:numId w:val="2"/>
      </w:numPr>
      <w:spacing w:before="120" w:after="120" w:line="240" w:lineRule="auto"/>
    </w:pPr>
    <w:rPr>
      <w:rFonts w:ascii="Calibri" w:eastAsia="Calibri" w:hAnsi="Calibri" w:cs="Calibri"/>
      <w:color w:val="auto"/>
      <w:sz w:val="22"/>
      <w:szCs w:val="22"/>
      <w:lang w:val="en-US" w:bidi="ar-SA"/>
    </w:rPr>
  </w:style>
  <w:style w:type="paragraph" w:customStyle="1" w:styleId="Level2Bullet">
    <w:name w:val="Level 2 Bullet"/>
    <w:basedOn w:val="BodyText3"/>
    <w:rsid w:val="00FF5F65"/>
    <w:pPr>
      <w:numPr>
        <w:ilvl w:val="1"/>
        <w:numId w:val="2"/>
      </w:numPr>
      <w:tabs>
        <w:tab w:val="clear" w:pos="2160"/>
        <w:tab w:val="num" w:pos="360"/>
      </w:tabs>
      <w:spacing w:line="240" w:lineRule="auto"/>
      <w:ind w:left="0" w:firstLine="0"/>
    </w:pPr>
    <w:rPr>
      <w:rFonts w:ascii="Calibri" w:eastAsia="Calibri" w:hAnsi="Calibri" w:cs="Calibri"/>
      <w:color w:val="auto"/>
      <w:sz w:val="22"/>
      <w:szCs w:val="22"/>
      <w:lang w:val="en-US" w:bidi="ar-SA"/>
    </w:rPr>
  </w:style>
  <w:style w:type="paragraph" w:customStyle="1" w:styleId="Level1Heading">
    <w:name w:val="Level 1 Heading"/>
    <w:basedOn w:val="Normal"/>
    <w:rsid w:val="00FF5F65"/>
    <w:pPr>
      <w:keepNext/>
      <w:numPr>
        <w:numId w:val="3"/>
      </w:numPr>
      <w:spacing w:before="120" w:after="120" w:line="240" w:lineRule="auto"/>
      <w:outlineLvl w:val="2"/>
    </w:pPr>
    <w:rPr>
      <w:rFonts w:ascii="Calibri" w:eastAsia="Calibri" w:hAnsi="Calibri" w:cs="Calibri"/>
      <w:b/>
      <w:color w:val="auto"/>
      <w:sz w:val="22"/>
      <w:szCs w:val="22"/>
      <w:lang w:val="en-US" w:bidi="ar-SA"/>
    </w:rPr>
  </w:style>
  <w:style w:type="paragraph" w:customStyle="1" w:styleId="Level1Number">
    <w:name w:val="Level 1 Number"/>
    <w:basedOn w:val="Level1Heading"/>
    <w:rsid w:val="00FF5F65"/>
    <w:pPr>
      <w:keepNext w:val="0"/>
    </w:pPr>
    <w:rPr>
      <w:b w:val="0"/>
    </w:rPr>
  </w:style>
  <w:style w:type="paragraph" w:customStyle="1" w:styleId="Level2Number">
    <w:name w:val="Level 2 Number"/>
    <w:basedOn w:val="BodyText2"/>
    <w:rsid w:val="00FF5F65"/>
    <w:pPr>
      <w:numPr>
        <w:ilvl w:val="1"/>
        <w:numId w:val="3"/>
      </w:numPr>
      <w:tabs>
        <w:tab w:val="num" w:pos="1440"/>
      </w:tabs>
      <w:spacing w:before="120" w:line="240" w:lineRule="auto"/>
    </w:pPr>
    <w:rPr>
      <w:rFonts w:ascii="Calibri" w:eastAsia="Calibri" w:hAnsi="Calibri" w:cs="Calibri"/>
      <w:color w:val="auto"/>
      <w:sz w:val="22"/>
      <w:szCs w:val="22"/>
      <w:lang w:val="en-US" w:bidi="ar-SA"/>
    </w:rPr>
  </w:style>
  <w:style w:type="paragraph" w:customStyle="1" w:styleId="Level3Number">
    <w:name w:val="Level 3 Number"/>
    <w:basedOn w:val="BodyText3"/>
    <w:rsid w:val="00FF5F65"/>
    <w:pPr>
      <w:numPr>
        <w:ilvl w:val="2"/>
        <w:numId w:val="3"/>
      </w:numPr>
      <w:tabs>
        <w:tab w:val="clear" w:pos="1440"/>
        <w:tab w:val="num" w:pos="360"/>
        <w:tab w:val="num" w:pos="2160"/>
      </w:tabs>
      <w:spacing w:line="240" w:lineRule="auto"/>
      <w:ind w:left="0" w:firstLine="0"/>
    </w:pPr>
    <w:rPr>
      <w:rFonts w:ascii="Calibri" w:eastAsia="Calibri" w:hAnsi="Calibri" w:cs="Calibri"/>
      <w:color w:val="auto"/>
      <w:sz w:val="22"/>
      <w:szCs w:val="22"/>
      <w:lang w:val="en-US" w:bidi="ar-SA"/>
    </w:rPr>
  </w:style>
  <w:style w:type="paragraph" w:customStyle="1" w:styleId="Level4Number">
    <w:name w:val="Level 4 Number"/>
    <w:basedOn w:val="Normal"/>
    <w:rsid w:val="00FF5F65"/>
    <w:pPr>
      <w:numPr>
        <w:ilvl w:val="3"/>
        <w:numId w:val="3"/>
      </w:numPr>
      <w:spacing w:after="60" w:line="240" w:lineRule="auto"/>
    </w:pPr>
    <w:rPr>
      <w:rFonts w:ascii="Calibri" w:eastAsia="Calibri" w:hAnsi="Calibri" w:cs="Calibri"/>
      <w:color w:val="auto"/>
      <w:sz w:val="22"/>
      <w:szCs w:val="22"/>
      <w:lang w:val="en-US" w:bidi="ar-SA"/>
    </w:rPr>
  </w:style>
  <w:style w:type="paragraph" w:customStyle="1" w:styleId="Level5Number">
    <w:name w:val="Level 5 Number"/>
    <w:basedOn w:val="Normal"/>
    <w:rsid w:val="00FF5F65"/>
    <w:pPr>
      <w:numPr>
        <w:ilvl w:val="4"/>
        <w:numId w:val="3"/>
      </w:numPr>
      <w:spacing w:after="60" w:line="240" w:lineRule="auto"/>
    </w:pPr>
    <w:rPr>
      <w:rFonts w:ascii="Calibri" w:eastAsia="Calibri" w:hAnsi="Calibri" w:cs="Calibri"/>
      <w:color w:val="auto"/>
      <w:sz w:val="22"/>
      <w:szCs w:val="22"/>
      <w:lang w:val="en-US" w:bidi="ar-SA"/>
    </w:rPr>
  </w:style>
  <w:style w:type="paragraph" w:customStyle="1" w:styleId="Level6Number">
    <w:name w:val="Level 6 Number"/>
    <w:basedOn w:val="Normal"/>
    <w:rsid w:val="00FF5F65"/>
    <w:pPr>
      <w:numPr>
        <w:ilvl w:val="5"/>
        <w:numId w:val="3"/>
      </w:numPr>
      <w:spacing w:after="60" w:line="240" w:lineRule="auto"/>
    </w:pPr>
    <w:rPr>
      <w:rFonts w:ascii="Calibri" w:eastAsia="Calibri" w:hAnsi="Calibri" w:cs="Calibri"/>
      <w:color w:val="auto"/>
      <w:sz w:val="22"/>
      <w:szCs w:val="22"/>
      <w:lang w:val="en-US" w:bidi="ar-SA"/>
    </w:rPr>
  </w:style>
  <w:style w:type="paragraph" w:customStyle="1" w:styleId="Level7Number">
    <w:name w:val="Level 7 Number"/>
    <w:basedOn w:val="Normal"/>
    <w:rsid w:val="00FF5F65"/>
    <w:pPr>
      <w:numPr>
        <w:ilvl w:val="6"/>
        <w:numId w:val="3"/>
      </w:numPr>
      <w:spacing w:after="60" w:line="240" w:lineRule="auto"/>
    </w:pPr>
    <w:rPr>
      <w:rFonts w:ascii="Calibri" w:eastAsia="Calibri" w:hAnsi="Calibri" w:cs="Calibri"/>
      <w:color w:val="auto"/>
      <w:sz w:val="22"/>
      <w:szCs w:val="22"/>
      <w:lang w:val="en-US" w:bidi="ar-SA"/>
    </w:rPr>
  </w:style>
  <w:style w:type="paragraph" w:styleId="BodyText3">
    <w:name w:val="Body Text 3"/>
    <w:basedOn w:val="Normal"/>
    <w:link w:val="BodyText3Char"/>
    <w:uiPriority w:val="99"/>
    <w:semiHidden/>
    <w:unhideWhenUsed/>
    <w:rsid w:val="00FF5F65"/>
    <w:pPr>
      <w:spacing w:after="120"/>
    </w:pPr>
    <w:rPr>
      <w:sz w:val="16"/>
      <w:szCs w:val="16"/>
    </w:rPr>
  </w:style>
  <w:style w:type="character" w:customStyle="1" w:styleId="BodyText3Char">
    <w:name w:val="Body Text 3 Char"/>
    <w:basedOn w:val="DefaultParagraphFont"/>
    <w:link w:val="BodyText3"/>
    <w:uiPriority w:val="99"/>
    <w:semiHidden/>
    <w:rsid w:val="00FF5F65"/>
    <w:rPr>
      <w:rFonts w:ascii="Source Sans Pro" w:hAnsi="Source Sans Pro"/>
      <w:color w:val="262626" w:themeColor="text1" w:themeTint="D9"/>
      <w:sz w:val="16"/>
      <w:szCs w:val="16"/>
      <w:lang w:val="en-GB" w:bidi="he-IL"/>
    </w:rPr>
  </w:style>
  <w:style w:type="paragraph" w:styleId="BodyText2">
    <w:name w:val="Body Text 2"/>
    <w:basedOn w:val="Normal"/>
    <w:link w:val="BodyText2Char"/>
    <w:uiPriority w:val="99"/>
    <w:semiHidden/>
    <w:unhideWhenUsed/>
    <w:rsid w:val="00FF5F65"/>
    <w:pPr>
      <w:spacing w:after="120" w:line="480" w:lineRule="auto"/>
    </w:pPr>
  </w:style>
  <w:style w:type="character" w:customStyle="1" w:styleId="BodyText2Char">
    <w:name w:val="Body Text 2 Char"/>
    <w:basedOn w:val="DefaultParagraphFont"/>
    <w:link w:val="BodyText2"/>
    <w:uiPriority w:val="99"/>
    <w:semiHidden/>
    <w:rsid w:val="00FF5F65"/>
    <w:rPr>
      <w:rFonts w:ascii="Source Sans Pro" w:hAnsi="Source Sans Pro"/>
      <w:color w:val="262626" w:themeColor="text1" w:themeTint="D9"/>
      <w:sz w:val="28"/>
      <w:szCs w:val="28"/>
      <w:lang w:val="en-GB" w:bidi="he-IL"/>
    </w:rPr>
  </w:style>
  <w:style w:type="paragraph" w:customStyle="1" w:styleId="BodyText1">
    <w:name w:val="Body Text 1"/>
    <w:basedOn w:val="BodyText"/>
    <w:rsid w:val="00FF5F65"/>
    <w:pPr>
      <w:ind w:left="720"/>
    </w:pPr>
    <w:rPr>
      <w:rFonts w:ascii="Calibri" w:eastAsia="Calibri" w:hAnsi="Calibri" w:cs="Calibri"/>
    </w:rPr>
  </w:style>
  <w:style w:type="character" w:customStyle="1" w:styleId="PlainTable41">
    <w:name w:val="Plain Table 41"/>
    <w:qFormat/>
    <w:rsid w:val="002F6AA3"/>
    <w:rPr>
      <w:b/>
      <w:i/>
      <w:sz w:val="22"/>
      <w:szCs w:val="22"/>
      <w:lang w:val="en-US" w:eastAsia="en-US" w:bidi="ar-SA"/>
    </w:rPr>
  </w:style>
  <w:style w:type="character" w:customStyle="1" w:styleId="DefinitionTerm">
    <w:name w:val="Definition Term"/>
    <w:rsid w:val="000416EA"/>
    <w:rPr>
      <w:b/>
      <w:sz w:val="22"/>
      <w:szCs w:val="22"/>
      <w:lang w:val="en-US" w:eastAsia="en-US" w:bidi="ar-SA"/>
    </w:rPr>
  </w:style>
  <w:style w:type="character" w:customStyle="1" w:styleId="InsertText">
    <w:name w:val="Insert Text"/>
    <w:rsid w:val="000416EA"/>
    <w:rPr>
      <w:i/>
      <w:sz w:val="22"/>
      <w:szCs w:val="22"/>
      <w:lang w:val="en-US" w:eastAsia="en-US" w:bidi="ar-SA"/>
    </w:rPr>
  </w:style>
  <w:style w:type="paragraph" w:customStyle="1" w:styleId="Definition">
    <w:name w:val="Definition"/>
    <w:basedOn w:val="BodyText"/>
    <w:rsid w:val="000416EA"/>
    <w:rPr>
      <w:rFonts w:ascii="Calibri" w:eastAsia="Calibri" w:hAnsi="Calibri" w:cs="Times"/>
    </w:rPr>
  </w:style>
  <w:style w:type="character" w:styleId="Emphasis">
    <w:name w:val="Emphasis"/>
    <w:qFormat/>
    <w:rsid w:val="00A910B8"/>
    <w:rPr>
      <w:i/>
      <w:sz w:val="22"/>
      <w:szCs w:val="22"/>
      <w:lang w:val="en-US" w:eastAsia="en-US" w:bidi="ar-SA"/>
    </w:rPr>
  </w:style>
  <w:style w:type="character" w:styleId="Hyperlink">
    <w:name w:val="Hyperlink"/>
    <w:rsid w:val="00A910B8"/>
    <w:rPr>
      <w:color w:val="0000FF"/>
      <w:sz w:val="22"/>
      <w:szCs w:val="22"/>
      <w:u w:val="single"/>
      <w:lang w:val="en-US" w:eastAsia="en-US" w:bidi="ar-SA"/>
    </w:rPr>
  </w:style>
  <w:style w:type="character" w:customStyle="1" w:styleId="Heading3Char">
    <w:name w:val="Heading 3 Char"/>
    <w:basedOn w:val="DefaultParagraphFont"/>
    <w:link w:val="Heading3"/>
    <w:uiPriority w:val="9"/>
    <w:semiHidden/>
    <w:rsid w:val="004810AB"/>
    <w:rPr>
      <w:rFonts w:asciiTheme="majorHAnsi" w:eastAsiaTheme="majorEastAsia" w:hAnsiTheme="majorHAnsi" w:cstheme="majorBidi"/>
      <w:color w:val="1F3763" w:themeColor="accent1" w:themeShade="7F"/>
      <w:sz w:val="24"/>
      <w:szCs w:val="24"/>
      <w:lang w:val="en-GB" w:bidi="he-IL"/>
    </w:rPr>
  </w:style>
  <w:style w:type="table" w:styleId="TableContemporary">
    <w:name w:val="Table Contemporary"/>
    <w:basedOn w:val="TableNormal"/>
    <w:rsid w:val="004B6B65"/>
    <w:rPr>
      <w:rFonts w:ascii="Calibri" w:eastAsia="Calibri" w:hAnsi="Calibri" w:cs="Times"/>
      <w:sz w:val="20"/>
      <w:szCs w:val="20"/>
      <w:lang w:val="en-GB" w:eastAsia="en-GB"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815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2D"/>
    <w:rPr>
      <w:rFonts w:ascii="Segoe UI" w:hAnsi="Segoe UI" w:cs="Segoe UI"/>
      <w:color w:val="262626" w:themeColor="text1" w:themeTint="D9"/>
      <w:sz w:val="18"/>
      <w:szCs w:val="18"/>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880363857">
      <w:bodyDiv w:val="1"/>
      <w:marLeft w:val="0"/>
      <w:marRight w:val="0"/>
      <w:marTop w:val="0"/>
      <w:marBottom w:val="0"/>
      <w:divBdr>
        <w:top w:val="none" w:sz="0" w:space="0" w:color="auto"/>
        <w:left w:val="none" w:sz="0" w:space="0" w:color="auto"/>
        <w:bottom w:val="none" w:sz="0" w:space="0" w:color="auto"/>
        <w:right w:val="none" w:sz="0" w:space="0" w:color="auto"/>
      </w:divBdr>
    </w:div>
    <w:div w:id="890308220">
      <w:bodyDiv w:val="1"/>
      <w:marLeft w:val="0"/>
      <w:marRight w:val="0"/>
      <w:marTop w:val="0"/>
      <w:marBottom w:val="0"/>
      <w:divBdr>
        <w:top w:val="none" w:sz="0" w:space="0" w:color="auto"/>
        <w:left w:val="none" w:sz="0" w:space="0" w:color="auto"/>
        <w:bottom w:val="none" w:sz="0" w:space="0" w:color="auto"/>
        <w:right w:val="none" w:sz="0" w:space="0" w:color="auto"/>
      </w:divBdr>
    </w:div>
    <w:div w:id="1287855019">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 w:id="18535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securityzen.com/cybersecurity/keep-data-safe-rise-password-managers-1654/"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4696</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Freight Force</cp:lastModifiedBy>
  <cp:revision>3</cp:revision>
  <dcterms:created xsi:type="dcterms:W3CDTF">2018-05-14T09:19:00Z</dcterms:created>
  <dcterms:modified xsi:type="dcterms:W3CDTF">2018-05-14T12:43:00Z</dcterms:modified>
</cp:coreProperties>
</file>